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5720" w14:textId="77777777" w:rsidR="008E5DC1" w:rsidRPr="0088522A" w:rsidRDefault="008E5DC1" w:rsidP="008E5DC1">
      <w:pPr>
        <w:pStyle w:val="Default"/>
        <w:spacing w:after="240"/>
        <w:jc w:val="center"/>
        <w:rPr>
          <w:rFonts w:ascii="Arial Bold" w:hAnsi="Arial Bold"/>
          <w:b/>
          <w:caps/>
          <w:color w:val="auto"/>
          <w:sz w:val="22"/>
          <w:szCs w:val="22"/>
        </w:rPr>
      </w:pPr>
      <w:r w:rsidRPr="0088522A">
        <w:rPr>
          <w:rFonts w:ascii="Arial Bold" w:hAnsi="Arial Bold"/>
          <w:b/>
          <w:caps/>
          <w:color w:val="auto"/>
          <w:sz w:val="22"/>
          <w:szCs w:val="22"/>
        </w:rPr>
        <w:t>Schedule 1</w:t>
      </w:r>
    </w:p>
    <w:p w14:paraId="75E62A0F" w14:textId="77777777" w:rsidR="008E5DC1" w:rsidRDefault="008E5DC1" w:rsidP="008E5DC1">
      <w:pPr>
        <w:pStyle w:val="NoSpacing"/>
        <w:ind w:right="186"/>
        <w:jc w:val="center"/>
        <w:rPr>
          <w:rFonts w:ascii="Arial" w:hAnsi="Arial" w:cs="Arial"/>
          <w:b/>
        </w:rPr>
      </w:pPr>
      <w:r>
        <w:rPr>
          <w:rFonts w:ascii="Arial" w:hAnsi="Arial" w:cs="Arial"/>
          <w:b/>
        </w:rPr>
        <w:t>S</w:t>
      </w:r>
      <w:r w:rsidRPr="002350EA">
        <w:rPr>
          <w:rFonts w:ascii="Arial" w:hAnsi="Arial" w:cs="Arial"/>
          <w:b/>
        </w:rPr>
        <w:t>ervice Specification</w:t>
      </w:r>
    </w:p>
    <w:p w14:paraId="19E86D93" w14:textId="77777777" w:rsidR="008E5DC1" w:rsidRPr="00CB786C" w:rsidRDefault="008E5DC1" w:rsidP="008E5DC1">
      <w:pPr>
        <w:pStyle w:val="NoSpacing"/>
        <w:ind w:right="186"/>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3"/>
        <w:gridCol w:w="6698"/>
      </w:tblGrid>
      <w:tr w:rsidR="008E5DC1" w:rsidRPr="002350EA" w14:paraId="2809AF6A" w14:textId="77777777" w:rsidTr="004A0444">
        <w:tc>
          <w:tcPr>
            <w:tcW w:w="3083" w:type="dxa"/>
            <w:shd w:val="clear" w:color="auto" w:fill="C6D9F1"/>
          </w:tcPr>
          <w:p w14:paraId="04C05814" w14:textId="77777777" w:rsidR="008E5DC1" w:rsidRPr="002350EA" w:rsidRDefault="008E5DC1" w:rsidP="004A0444">
            <w:pPr>
              <w:pStyle w:val="NoSpacing"/>
              <w:ind w:right="186"/>
              <w:rPr>
                <w:rFonts w:ascii="Arial" w:hAnsi="Arial" w:cs="Arial"/>
                <w:b/>
              </w:rPr>
            </w:pPr>
            <w:r w:rsidRPr="002350EA">
              <w:rPr>
                <w:rFonts w:ascii="Arial" w:hAnsi="Arial" w:cs="Arial"/>
                <w:b/>
              </w:rPr>
              <w:t>Service</w:t>
            </w:r>
          </w:p>
        </w:tc>
        <w:tc>
          <w:tcPr>
            <w:tcW w:w="6698" w:type="dxa"/>
          </w:tcPr>
          <w:p w14:paraId="61FFA92B" w14:textId="77777777" w:rsidR="008E5DC1" w:rsidRPr="002350EA" w:rsidRDefault="008E5DC1" w:rsidP="004A0444">
            <w:pPr>
              <w:pStyle w:val="NoSpacing"/>
              <w:ind w:right="186"/>
              <w:rPr>
                <w:rFonts w:ascii="Arial" w:hAnsi="Arial" w:cs="Arial"/>
              </w:rPr>
            </w:pPr>
            <w:r w:rsidRPr="002350EA">
              <w:rPr>
                <w:rFonts w:ascii="Arial" w:hAnsi="Arial" w:cs="Arial"/>
              </w:rPr>
              <w:t>Locally Commissioned Service (LCS):</w:t>
            </w:r>
            <w:r>
              <w:rPr>
                <w:rFonts w:ascii="Arial" w:hAnsi="Arial" w:cs="Arial"/>
              </w:rPr>
              <w:t xml:space="preserve"> </w:t>
            </w:r>
            <w:r w:rsidRPr="002350EA">
              <w:rPr>
                <w:rFonts w:ascii="Arial" w:hAnsi="Arial" w:cs="Arial"/>
              </w:rPr>
              <w:t xml:space="preserve">Smoking Cessation </w:t>
            </w:r>
            <w:r>
              <w:rPr>
                <w:rFonts w:ascii="Arial" w:hAnsi="Arial" w:cs="Arial"/>
              </w:rPr>
              <w:t>in Community Pharmacies</w:t>
            </w:r>
          </w:p>
        </w:tc>
      </w:tr>
      <w:tr w:rsidR="008E5DC1" w:rsidRPr="002350EA" w14:paraId="7B4F7B10" w14:textId="77777777" w:rsidTr="004A0444">
        <w:tc>
          <w:tcPr>
            <w:tcW w:w="3083" w:type="dxa"/>
            <w:shd w:val="clear" w:color="auto" w:fill="C6D9F1"/>
          </w:tcPr>
          <w:p w14:paraId="169B325A" w14:textId="77777777" w:rsidR="008E5DC1" w:rsidRPr="002350EA" w:rsidRDefault="008E5DC1" w:rsidP="004A0444">
            <w:pPr>
              <w:pStyle w:val="NoSpacing"/>
              <w:ind w:right="186"/>
              <w:rPr>
                <w:rFonts w:ascii="Arial" w:hAnsi="Arial" w:cs="Arial"/>
                <w:b/>
              </w:rPr>
            </w:pPr>
            <w:r w:rsidRPr="002350EA">
              <w:rPr>
                <w:rFonts w:ascii="Arial" w:hAnsi="Arial" w:cs="Arial"/>
                <w:b/>
              </w:rPr>
              <w:t>Commissioner Lead</w:t>
            </w:r>
          </w:p>
        </w:tc>
        <w:tc>
          <w:tcPr>
            <w:tcW w:w="6698" w:type="dxa"/>
          </w:tcPr>
          <w:p w14:paraId="5AE76D0D" w14:textId="77777777" w:rsidR="008E5DC1" w:rsidRPr="002350EA" w:rsidRDefault="008E5DC1" w:rsidP="004A0444">
            <w:pPr>
              <w:pStyle w:val="NoSpacing"/>
              <w:ind w:right="186"/>
              <w:rPr>
                <w:rFonts w:ascii="Arial" w:hAnsi="Arial" w:cs="Arial"/>
                <w:bCs/>
              </w:rPr>
            </w:pPr>
            <w:r>
              <w:rPr>
                <w:rFonts w:ascii="Arial" w:hAnsi="Arial" w:cs="Arial"/>
                <w:bCs/>
              </w:rPr>
              <w:t xml:space="preserve">Charlotte Matthews - </w:t>
            </w:r>
            <w:r w:rsidRPr="002350EA">
              <w:rPr>
                <w:rFonts w:ascii="Arial" w:hAnsi="Arial" w:cs="Arial"/>
                <w:bCs/>
              </w:rPr>
              <w:t>Southampton City Council</w:t>
            </w:r>
          </w:p>
        </w:tc>
      </w:tr>
      <w:tr w:rsidR="008E5DC1" w:rsidRPr="002350EA" w14:paraId="6E53817A" w14:textId="77777777" w:rsidTr="004A0444">
        <w:tc>
          <w:tcPr>
            <w:tcW w:w="3083" w:type="dxa"/>
            <w:shd w:val="clear" w:color="auto" w:fill="C6D9F1"/>
          </w:tcPr>
          <w:p w14:paraId="333111DE" w14:textId="77777777" w:rsidR="008E5DC1" w:rsidRPr="002350EA" w:rsidRDefault="008E5DC1" w:rsidP="004A0444">
            <w:pPr>
              <w:pStyle w:val="NoSpacing"/>
              <w:ind w:right="186"/>
              <w:rPr>
                <w:rFonts w:ascii="Arial" w:hAnsi="Arial" w:cs="Arial"/>
                <w:b/>
              </w:rPr>
            </w:pPr>
            <w:r w:rsidRPr="002350EA">
              <w:rPr>
                <w:rFonts w:ascii="Arial" w:hAnsi="Arial" w:cs="Arial"/>
                <w:b/>
              </w:rPr>
              <w:t>Provider Lead</w:t>
            </w:r>
          </w:p>
        </w:tc>
        <w:tc>
          <w:tcPr>
            <w:tcW w:w="6698" w:type="dxa"/>
          </w:tcPr>
          <w:p w14:paraId="7C8751A1" w14:textId="3FC2B213" w:rsidR="008E5DC1" w:rsidRPr="002350EA" w:rsidRDefault="000A6829" w:rsidP="004A0444">
            <w:pPr>
              <w:pStyle w:val="NoSpacing"/>
              <w:ind w:right="186"/>
              <w:rPr>
                <w:rFonts w:ascii="Arial" w:hAnsi="Arial" w:cs="Arial"/>
                <w:bCs/>
              </w:rPr>
            </w:pPr>
            <w:r>
              <w:rPr>
                <w:rFonts w:ascii="Arial" w:hAnsi="Arial" w:cs="Arial"/>
                <w:bCs/>
              </w:rPr>
              <w:t>Solutions</w:t>
            </w:r>
            <w:r w:rsidR="00846EAE">
              <w:rPr>
                <w:rFonts w:ascii="Arial" w:hAnsi="Arial" w:cs="Arial"/>
                <w:bCs/>
              </w:rPr>
              <w:t xml:space="preserve"> </w:t>
            </w:r>
            <w:r>
              <w:rPr>
                <w:rFonts w:ascii="Arial" w:hAnsi="Arial" w:cs="Arial"/>
                <w:bCs/>
              </w:rPr>
              <w:t>4</w:t>
            </w:r>
            <w:r w:rsidR="00846EAE">
              <w:rPr>
                <w:rFonts w:ascii="Arial" w:hAnsi="Arial" w:cs="Arial"/>
                <w:bCs/>
              </w:rPr>
              <w:t xml:space="preserve"> </w:t>
            </w:r>
            <w:r>
              <w:rPr>
                <w:rFonts w:ascii="Arial" w:hAnsi="Arial" w:cs="Arial"/>
                <w:bCs/>
              </w:rPr>
              <w:t>Health</w:t>
            </w:r>
            <w:r w:rsidR="00846EAE">
              <w:rPr>
                <w:rFonts w:ascii="Arial" w:hAnsi="Arial" w:cs="Arial"/>
                <w:bCs/>
              </w:rPr>
              <w:t xml:space="preserve"> Limited</w:t>
            </w:r>
          </w:p>
        </w:tc>
      </w:tr>
      <w:tr w:rsidR="00AA7CA2" w:rsidRPr="002350EA" w14:paraId="2D4768EA" w14:textId="77777777" w:rsidTr="004A0444">
        <w:tc>
          <w:tcPr>
            <w:tcW w:w="3083" w:type="dxa"/>
            <w:shd w:val="clear" w:color="auto" w:fill="C6D9F1"/>
          </w:tcPr>
          <w:p w14:paraId="140ACD09" w14:textId="3CC713D8" w:rsidR="00AA7CA2" w:rsidRPr="002350EA" w:rsidRDefault="00AA7CA2" w:rsidP="004A0444">
            <w:pPr>
              <w:pStyle w:val="NoSpacing"/>
              <w:ind w:right="186"/>
              <w:rPr>
                <w:rFonts w:ascii="Arial" w:hAnsi="Arial" w:cs="Arial"/>
                <w:b/>
              </w:rPr>
            </w:pPr>
            <w:r>
              <w:rPr>
                <w:rFonts w:ascii="Arial" w:hAnsi="Arial" w:cs="Arial"/>
                <w:b/>
              </w:rPr>
              <w:t>Service Provider</w:t>
            </w:r>
          </w:p>
        </w:tc>
        <w:tc>
          <w:tcPr>
            <w:tcW w:w="6698" w:type="dxa"/>
          </w:tcPr>
          <w:p w14:paraId="7D6881C5" w14:textId="0C8A1040" w:rsidR="00AA7CA2" w:rsidRDefault="00AA7CA2" w:rsidP="004A0444">
            <w:pPr>
              <w:pStyle w:val="NoSpacing"/>
              <w:ind w:right="186"/>
              <w:rPr>
                <w:rFonts w:ascii="Arial" w:hAnsi="Arial" w:cs="Arial"/>
                <w:bCs/>
              </w:rPr>
            </w:pPr>
            <w:r>
              <w:rPr>
                <w:rFonts w:ascii="Arial" w:hAnsi="Arial" w:cs="Arial"/>
                <w:bCs/>
              </w:rPr>
              <w:t>Pharmacies delivering the smoking cessation service</w:t>
            </w:r>
          </w:p>
        </w:tc>
      </w:tr>
      <w:tr w:rsidR="008E5DC1" w:rsidRPr="002350EA" w14:paraId="3FD016E1" w14:textId="77777777" w:rsidTr="004A0444">
        <w:tc>
          <w:tcPr>
            <w:tcW w:w="3083" w:type="dxa"/>
            <w:shd w:val="clear" w:color="auto" w:fill="C6D9F1"/>
          </w:tcPr>
          <w:p w14:paraId="149B060E" w14:textId="77777777" w:rsidR="008E5DC1" w:rsidRPr="002350EA" w:rsidRDefault="008E5DC1" w:rsidP="004A0444">
            <w:pPr>
              <w:pStyle w:val="NoSpacing"/>
              <w:ind w:right="186"/>
              <w:rPr>
                <w:rFonts w:ascii="Arial" w:hAnsi="Arial" w:cs="Arial"/>
                <w:b/>
              </w:rPr>
            </w:pPr>
            <w:r w:rsidRPr="002350EA">
              <w:rPr>
                <w:rFonts w:ascii="Arial" w:hAnsi="Arial" w:cs="Arial"/>
                <w:b/>
              </w:rPr>
              <w:t>Period</w:t>
            </w:r>
          </w:p>
        </w:tc>
        <w:tc>
          <w:tcPr>
            <w:tcW w:w="6698" w:type="dxa"/>
          </w:tcPr>
          <w:p w14:paraId="1A440DBF" w14:textId="586809F8" w:rsidR="008E5DC1" w:rsidRPr="002350EA" w:rsidRDefault="008E5DC1" w:rsidP="004A0444">
            <w:pPr>
              <w:pStyle w:val="NoSpacing"/>
              <w:ind w:right="186"/>
              <w:rPr>
                <w:rFonts w:ascii="Arial" w:hAnsi="Arial" w:cs="Arial"/>
                <w:bCs/>
              </w:rPr>
            </w:pPr>
            <w:r>
              <w:rPr>
                <w:rFonts w:ascii="Arial" w:hAnsi="Arial" w:cs="Arial"/>
                <w:bCs/>
              </w:rPr>
              <w:t>1</w:t>
            </w:r>
            <w:r w:rsidRPr="00B75CD9">
              <w:rPr>
                <w:rFonts w:ascii="Arial" w:hAnsi="Arial" w:cs="Arial"/>
                <w:bCs/>
                <w:vertAlign w:val="superscript"/>
              </w:rPr>
              <w:t>st</w:t>
            </w:r>
            <w:r>
              <w:rPr>
                <w:rFonts w:ascii="Arial" w:hAnsi="Arial" w:cs="Arial"/>
                <w:bCs/>
              </w:rPr>
              <w:t xml:space="preserve"> April 202</w:t>
            </w:r>
            <w:r w:rsidR="000A6829">
              <w:rPr>
                <w:rFonts w:ascii="Arial" w:hAnsi="Arial" w:cs="Arial"/>
                <w:bCs/>
              </w:rPr>
              <w:t>2</w:t>
            </w:r>
            <w:r w:rsidRPr="002350EA">
              <w:rPr>
                <w:rFonts w:ascii="Arial" w:hAnsi="Arial" w:cs="Arial"/>
                <w:bCs/>
              </w:rPr>
              <w:t xml:space="preserve"> – </w:t>
            </w:r>
            <w:r>
              <w:rPr>
                <w:rFonts w:ascii="Arial" w:hAnsi="Arial" w:cs="Arial"/>
                <w:bCs/>
              </w:rPr>
              <w:t>31</w:t>
            </w:r>
            <w:r w:rsidRPr="00B75CD9">
              <w:rPr>
                <w:rFonts w:ascii="Arial" w:hAnsi="Arial" w:cs="Arial"/>
                <w:bCs/>
                <w:vertAlign w:val="superscript"/>
              </w:rPr>
              <w:t>st</w:t>
            </w:r>
            <w:r>
              <w:rPr>
                <w:rFonts w:ascii="Arial" w:hAnsi="Arial" w:cs="Arial"/>
                <w:bCs/>
              </w:rPr>
              <w:t xml:space="preserve"> March 202</w:t>
            </w:r>
            <w:r w:rsidR="000A6829">
              <w:rPr>
                <w:rFonts w:ascii="Arial" w:hAnsi="Arial" w:cs="Arial"/>
                <w:bCs/>
              </w:rPr>
              <w:t>3</w:t>
            </w:r>
          </w:p>
        </w:tc>
      </w:tr>
      <w:tr w:rsidR="008E5DC1" w:rsidRPr="002350EA" w14:paraId="267B2CBA" w14:textId="77777777" w:rsidTr="004A0444">
        <w:tc>
          <w:tcPr>
            <w:tcW w:w="3083" w:type="dxa"/>
            <w:shd w:val="clear" w:color="auto" w:fill="C6D9F1"/>
          </w:tcPr>
          <w:p w14:paraId="2D0A7BF3" w14:textId="77777777" w:rsidR="008E5DC1" w:rsidRPr="002350EA" w:rsidRDefault="008E5DC1" w:rsidP="004A0444">
            <w:pPr>
              <w:pStyle w:val="NoSpacing"/>
              <w:ind w:right="186"/>
              <w:rPr>
                <w:rFonts w:ascii="Arial" w:hAnsi="Arial" w:cs="Arial"/>
                <w:b/>
              </w:rPr>
            </w:pPr>
            <w:r w:rsidRPr="002350EA">
              <w:rPr>
                <w:rFonts w:ascii="Arial" w:hAnsi="Arial" w:cs="Arial"/>
                <w:b/>
              </w:rPr>
              <w:t>Date of Review</w:t>
            </w:r>
          </w:p>
        </w:tc>
        <w:tc>
          <w:tcPr>
            <w:tcW w:w="6698" w:type="dxa"/>
          </w:tcPr>
          <w:p w14:paraId="0641D453" w14:textId="01382FE8" w:rsidR="008E5DC1" w:rsidRPr="002350EA" w:rsidRDefault="00B9369B" w:rsidP="004A0444">
            <w:pPr>
              <w:pStyle w:val="NoSpacing"/>
              <w:ind w:right="186"/>
              <w:rPr>
                <w:rFonts w:ascii="Arial" w:hAnsi="Arial" w:cs="Arial"/>
                <w:bCs/>
              </w:rPr>
            </w:pPr>
            <w:r>
              <w:rPr>
                <w:rFonts w:ascii="Arial" w:hAnsi="Arial" w:cs="Arial"/>
                <w:bCs/>
              </w:rPr>
              <w:t xml:space="preserve">February </w:t>
            </w:r>
            <w:r w:rsidR="008E5DC1">
              <w:rPr>
                <w:rFonts w:ascii="Arial" w:hAnsi="Arial" w:cs="Arial"/>
                <w:bCs/>
              </w:rPr>
              <w:t>202</w:t>
            </w:r>
            <w:r w:rsidR="000A6829">
              <w:rPr>
                <w:rFonts w:ascii="Arial" w:hAnsi="Arial" w:cs="Arial"/>
                <w:bCs/>
              </w:rPr>
              <w:t>3</w:t>
            </w:r>
          </w:p>
        </w:tc>
      </w:tr>
    </w:tbl>
    <w:p w14:paraId="5E6F945D" w14:textId="77777777" w:rsidR="008E5DC1" w:rsidRPr="002350EA" w:rsidRDefault="008E5DC1" w:rsidP="008E5DC1">
      <w:pPr>
        <w:spacing w:after="0" w:line="240" w:lineRule="auto"/>
        <w:ind w:right="186"/>
        <w:rPr>
          <w:rFonts w:ascii="Arial" w:hAnsi="Arial" w:cs="Arial"/>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8E5DC1" w:rsidRPr="002350EA" w14:paraId="63831788" w14:textId="77777777" w:rsidTr="004A0444">
        <w:tc>
          <w:tcPr>
            <w:tcW w:w="9781" w:type="dxa"/>
            <w:shd w:val="clear" w:color="auto" w:fill="C6D9F1"/>
          </w:tcPr>
          <w:p w14:paraId="799BA7D9" w14:textId="77777777" w:rsidR="008E5DC1" w:rsidRPr="002350EA" w:rsidRDefault="008E5DC1" w:rsidP="008E5DC1">
            <w:pPr>
              <w:numPr>
                <w:ilvl w:val="0"/>
                <w:numId w:val="1"/>
              </w:numPr>
              <w:spacing w:after="0" w:line="240" w:lineRule="auto"/>
              <w:ind w:right="186"/>
              <w:rPr>
                <w:rFonts w:ascii="Arial" w:hAnsi="Arial" w:cs="Arial"/>
                <w:b/>
              </w:rPr>
            </w:pPr>
            <w:r w:rsidRPr="002350EA">
              <w:rPr>
                <w:rFonts w:ascii="Arial" w:hAnsi="Arial" w:cs="Arial"/>
                <w:b/>
              </w:rPr>
              <w:t>National/Local Context</w:t>
            </w:r>
          </w:p>
        </w:tc>
      </w:tr>
      <w:tr w:rsidR="008E5DC1" w:rsidRPr="002350EA" w14:paraId="2FA9B4B5" w14:textId="77777777" w:rsidTr="004A0444">
        <w:tc>
          <w:tcPr>
            <w:tcW w:w="9781" w:type="dxa"/>
          </w:tcPr>
          <w:p w14:paraId="372AA53B" w14:textId="77777777" w:rsidR="008E5DC1" w:rsidRDefault="008E5DC1" w:rsidP="004A0444">
            <w:pPr>
              <w:spacing w:after="0" w:line="240" w:lineRule="auto"/>
              <w:ind w:right="186"/>
              <w:rPr>
                <w:rFonts w:ascii="Arial" w:eastAsia="Calibri" w:hAnsi="Arial" w:cs="Arial"/>
                <w:color w:val="000000"/>
              </w:rPr>
            </w:pPr>
          </w:p>
          <w:p w14:paraId="0CEF0B76" w14:textId="2DF15D17" w:rsidR="008E5DC1" w:rsidRDefault="008E5DC1" w:rsidP="004A0444">
            <w:pPr>
              <w:spacing w:after="0" w:line="240" w:lineRule="auto"/>
              <w:ind w:right="186"/>
              <w:jc w:val="both"/>
              <w:rPr>
                <w:rFonts w:ascii="Arial" w:eastAsia="Calibri" w:hAnsi="Arial" w:cs="Arial"/>
                <w:color w:val="000000"/>
              </w:rPr>
            </w:pPr>
            <w:r w:rsidRPr="00FB1B40">
              <w:rPr>
                <w:rFonts w:ascii="Arial" w:eastAsia="Calibri" w:hAnsi="Arial" w:cs="Arial"/>
                <w:color w:val="000000"/>
              </w:rPr>
              <w:t>In 2015, it was estimated the total smoking related cost to the NHS was £2.6 billion. A report by Public Health England (PHE) to support the development of the new Tobacco Control Plan for England, attributed a cost of £794 million in GP visits, £112 million in practice nurse visits, £154 million in prescriptions, £697 million in hospital outpatient visits and £852 million in smoking related hospital admissions.</w:t>
            </w:r>
            <w:r w:rsidRPr="00FB1B40">
              <w:rPr>
                <w:rFonts w:ascii="Arial" w:eastAsia="Calibri" w:hAnsi="Arial" w:cs="Arial"/>
                <w:color w:val="000000"/>
                <w:vertAlign w:val="superscript"/>
              </w:rPr>
              <w:footnoteReference w:id="1"/>
            </w:r>
            <w:r>
              <w:rPr>
                <w:rFonts w:ascii="Arial" w:eastAsia="Calibri" w:hAnsi="Arial" w:cs="Arial"/>
                <w:color w:val="000000"/>
              </w:rPr>
              <w:t xml:space="preserve"> </w:t>
            </w:r>
            <w:r w:rsidRPr="00FB1B40">
              <w:rPr>
                <w:rFonts w:ascii="Arial" w:eastAsia="Calibri" w:hAnsi="Arial" w:cs="Arial"/>
                <w:color w:val="000000"/>
              </w:rPr>
              <w:t>The estimated 1</w:t>
            </w:r>
            <w:r w:rsidR="000A6829">
              <w:rPr>
                <w:rFonts w:ascii="Arial" w:eastAsia="Calibri" w:hAnsi="Arial" w:cs="Arial"/>
                <w:color w:val="000000"/>
              </w:rPr>
              <w:t>1</w:t>
            </w:r>
            <w:r w:rsidRPr="00FB1B40">
              <w:rPr>
                <w:rFonts w:ascii="Arial" w:eastAsia="Calibri" w:hAnsi="Arial" w:cs="Arial"/>
                <w:color w:val="000000"/>
              </w:rPr>
              <w:t>.8% of adults who are current smokers</w:t>
            </w:r>
            <w:r w:rsidR="000A6829">
              <w:rPr>
                <w:rFonts w:ascii="Arial" w:eastAsia="Calibri" w:hAnsi="Arial" w:cs="Arial"/>
                <w:color w:val="000000"/>
              </w:rPr>
              <w:t xml:space="preserve"> in Southampton</w:t>
            </w:r>
            <w:r w:rsidRPr="00FB1B40">
              <w:rPr>
                <w:rFonts w:ascii="Arial" w:eastAsia="Calibri" w:hAnsi="Arial" w:cs="Arial"/>
                <w:color w:val="000000"/>
              </w:rPr>
              <w:t xml:space="preserve"> (from the APS) is higher than the England average of 1</w:t>
            </w:r>
            <w:r w:rsidR="000A6829">
              <w:rPr>
                <w:rFonts w:ascii="Arial" w:eastAsia="Calibri" w:hAnsi="Arial" w:cs="Arial"/>
                <w:color w:val="000000"/>
              </w:rPr>
              <w:t>2.1</w:t>
            </w:r>
            <w:r w:rsidRPr="00FB1B40">
              <w:rPr>
                <w:rFonts w:ascii="Arial" w:eastAsia="Calibri" w:hAnsi="Arial" w:cs="Arial"/>
                <w:color w:val="000000"/>
              </w:rPr>
              <w:t>%</w:t>
            </w:r>
            <w:r w:rsidR="00DF1BB3">
              <w:rPr>
                <w:rFonts w:ascii="Arial" w:eastAsia="Calibri" w:hAnsi="Arial" w:cs="Arial"/>
                <w:color w:val="000000"/>
              </w:rPr>
              <w:t xml:space="preserve"> and has reduced significantly from 17.4% in 2017. </w:t>
            </w:r>
          </w:p>
          <w:p w14:paraId="499772CD" w14:textId="77777777" w:rsidR="008E5DC1" w:rsidRDefault="008E5DC1" w:rsidP="004A0444">
            <w:pPr>
              <w:spacing w:after="0" w:line="240" w:lineRule="auto"/>
              <w:ind w:right="186"/>
              <w:jc w:val="both"/>
              <w:rPr>
                <w:rFonts w:ascii="Arial" w:eastAsia="Calibri" w:hAnsi="Arial" w:cs="Arial"/>
                <w:color w:val="000000"/>
              </w:rPr>
            </w:pPr>
          </w:p>
          <w:p w14:paraId="521C0082" w14:textId="77777777" w:rsidR="008E5DC1" w:rsidRDefault="008E5DC1" w:rsidP="004A0444">
            <w:pPr>
              <w:spacing w:after="0" w:line="240" w:lineRule="auto"/>
              <w:ind w:right="186"/>
              <w:jc w:val="both"/>
              <w:rPr>
                <w:rFonts w:ascii="Arial" w:eastAsia="Calibri" w:hAnsi="Arial" w:cs="Arial"/>
                <w:color w:val="000000"/>
              </w:rPr>
            </w:pPr>
            <w:r w:rsidRPr="00CB24BF">
              <w:rPr>
                <w:rFonts w:ascii="Arial" w:eastAsia="Calibri" w:hAnsi="Arial" w:cs="Arial"/>
                <w:color w:val="000000"/>
              </w:rPr>
              <w:t xml:space="preserve">According to PHE guidelines </w:t>
            </w:r>
            <w:r w:rsidRPr="00CB24BF">
              <w:rPr>
                <w:rFonts w:ascii="Arial" w:eastAsia="Calibri" w:hAnsi="Arial" w:cs="Arial"/>
                <w:color w:val="000000"/>
                <w:vertAlign w:val="superscript"/>
              </w:rPr>
              <w:footnoteReference w:id="2"/>
            </w:r>
            <w:r w:rsidRPr="00CB24BF">
              <w:rPr>
                <w:rFonts w:ascii="Arial" w:eastAsia="Calibri" w:hAnsi="Arial" w:cs="Arial"/>
                <w:color w:val="000000"/>
              </w:rPr>
              <w:t>, supported use of pharmacotherapy through GP prescriptions and appointments or through pharmacies can boost quit rates by 50-100% when us</w:t>
            </w:r>
            <w:r>
              <w:rPr>
                <w:rFonts w:ascii="Arial" w:eastAsia="Calibri" w:hAnsi="Arial" w:cs="Arial"/>
                <w:color w:val="000000"/>
              </w:rPr>
              <w:t>ed properly. This would involve</w:t>
            </w:r>
            <w:r w:rsidRPr="00CB24BF">
              <w:rPr>
                <w:rFonts w:ascii="Arial" w:eastAsia="Calibri" w:hAnsi="Arial" w:cs="Arial"/>
                <w:color w:val="000000"/>
              </w:rPr>
              <w:t xml:space="preserve"> dual form NRT (transdermal patch and a fast acting from) as well as an initial consultation and follow up appointments lasting over 4 weeks. Research found that pharmacy-based smoking cessation services are feasible and effective, as well as overall cost-effective</w:t>
            </w:r>
            <w:r w:rsidRPr="00CB24BF">
              <w:rPr>
                <w:rFonts w:ascii="Arial" w:eastAsia="Calibri" w:hAnsi="Arial" w:cs="Arial"/>
                <w:color w:val="000000"/>
                <w:vertAlign w:val="superscript"/>
              </w:rPr>
              <w:footnoteReference w:id="3"/>
            </w:r>
            <w:r w:rsidRPr="00CB24BF">
              <w:rPr>
                <w:rFonts w:ascii="Arial" w:eastAsia="Calibri" w:hAnsi="Arial" w:cs="Arial"/>
                <w:color w:val="000000"/>
              </w:rPr>
              <w:t>.</w:t>
            </w:r>
          </w:p>
          <w:p w14:paraId="174C537F" w14:textId="77777777" w:rsidR="008E5DC1" w:rsidRDefault="008E5DC1" w:rsidP="004A0444">
            <w:pPr>
              <w:spacing w:after="0" w:line="240" w:lineRule="auto"/>
              <w:ind w:right="186"/>
              <w:jc w:val="both"/>
              <w:rPr>
                <w:rFonts w:ascii="Arial" w:eastAsia="Calibri" w:hAnsi="Arial" w:cs="Arial"/>
                <w:color w:val="000000"/>
              </w:rPr>
            </w:pPr>
          </w:p>
          <w:p w14:paraId="662BE190" w14:textId="32DC1E03" w:rsidR="008E5DC1" w:rsidRDefault="008E5DC1" w:rsidP="004A0444">
            <w:pPr>
              <w:spacing w:after="0" w:line="240" w:lineRule="auto"/>
              <w:ind w:right="186"/>
              <w:jc w:val="both"/>
              <w:rPr>
                <w:rFonts w:ascii="Arial" w:eastAsia="Calibri" w:hAnsi="Arial" w:cs="Arial"/>
                <w:color w:val="000000"/>
              </w:rPr>
            </w:pPr>
            <w:r>
              <w:rPr>
                <w:rFonts w:ascii="Arial" w:eastAsia="Calibri" w:hAnsi="Arial" w:cs="Arial"/>
                <w:color w:val="000000"/>
              </w:rPr>
              <w:t xml:space="preserve">The latest national figures are for </w:t>
            </w:r>
            <w:r w:rsidR="002A1F59">
              <w:rPr>
                <w:rFonts w:ascii="Arial" w:eastAsia="Calibri" w:hAnsi="Arial" w:cs="Arial"/>
                <w:color w:val="000000"/>
              </w:rPr>
              <w:t>April 2020 – March 2021.</w:t>
            </w:r>
            <w:r>
              <w:rPr>
                <w:rFonts w:ascii="Arial" w:eastAsia="Calibri" w:hAnsi="Arial" w:cs="Arial"/>
                <w:color w:val="000000"/>
              </w:rPr>
              <w:t xml:space="preserve">  They show that pharmacy stop smoking services are common and effective.  9</w:t>
            </w:r>
            <w:r w:rsidR="005A027F">
              <w:rPr>
                <w:rFonts w:ascii="Arial" w:eastAsia="Calibri" w:hAnsi="Arial" w:cs="Arial"/>
                <w:color w:val="000000"/>
              </w:rPr>
              <w:t>5</w:t>
            </w:r>
            <w:r>
              <w:rPr>
                <w:rFonts w:ascii="Arial" w:eastAsia="Calibri" w:hAnsi="Arial" w:cs="Arial"/>
                <w:color w:val="000000"/>
              </w:rPr>
              <w:t xml:space="preserve"> Local Authorities had pharmacy stop smoking services during this time and </w:t>
            </w:r>
            <w:r w:rsidR="005A027F">
              <w:rPr>
                <w:rFonts w:ascii="Arial" w:eastAsia="Calibri" w:hAnsi="Arial" w:cs="Arial"/>
                <w:color w:val="000000"/>
              </w:rPr>
              <w:t>7</w:t>
            </w:r>
            <w:r>
              <w:rPr>
                <w:rFonts w:ascii="Arial" w:eastAsia="Calibri" w:hAnsi="Arial" w:cs="Arial"/>
                <w:color w:val="000000"/>
              </w:rPr>
              <w:t>% of people in England using any service to stop smoking were supported in community pharmacies (</w:t>
            </w:r>
            <w:r w:rsidR="005A027F">
              <w:rPr>
                <w:rFonts w:ascii="Arial" w:eastAsia="Calibri" w:hAnsi="Arial" w:cs="Arial"/>
                <w:color w:val="000000"/>
              </w:rPr>
              <w:t>13,0420</w:t>
            </w:r>
            <w:r>
              <w:rPr>
                <w:rFonts w:ascii="Arial" w:eastAsia="Calibri" w:hAnsi="Arial" w:cs="Arial"/>
                <w:color w:val="000000"/>
              </w:rPr>
              <w:t xml:space="preserve"> of </w:t>
            </w:r>
            <w:r w:rsidR="005A027F">
              <w:rPr>
                <w:rFonts w:ascii="Arial" w:eastAsia="Calibri" w:hAnsi="Arial" w:cs="Arial"/>
                <w:color w:val="000000"/>
              </w:rPr>
              <w:t>1789151</w:t>
            </w:r>
            <w:r>
              <w:rPr>
                <w:rFonts w:ascii="Arial" w:eastAsia="Calibri" w:hAnsi="Arial" w:cs="Arial"/>
                <w:color w:val="000000"/>
              </w:rPr>
              <w:t xml:space="preserve"> people in total) with an average quit rate of 43%.  16 of the 19 Local Authorities in the South East had stop smoking services during this time and returned data to the Department of Health.  </w:t>
            </w:r>
            <w:r w:rsidR="005A027F">
              <w:rPr>
                <w:rFonts w:ascii="Arial" w:eastAsia="Calibri" w:hAnsi="Arial" w:cs="Arial"/>
                <w:color w:val="000000"/>
              </w:rPr>
              <w:t>9</w:t>
            </w:r>
            <w:r>
              <w:rPr>
                <w:rFonts w:ascii="Arial" w:eastAsia="Calibri" w:hAnsi="Arial" w:cs="Arial"/>
                <w:color w:val="000000"/>
              </w:rPr>
              <w:t xml:space="preserve"> of these had pharmacy stop smoking services. </w:t>
            </w:r>
          </w:p>
          <w:p w14:paraId="3C793485" w14:textId="77777777" w:rsidR="008E5DC1" w:rsidRDefault="008E5DC1" w:rsidP="004A0444">
            <w:pPr>
              <w:spacing w:after="0" w:line="240" w:lineRule="auto"/>
              <w:ind w:right="186"/>
              <w:jc w:val="both"/>
              <w:rPr>
                <w:rFonts w:ascii="Arial" w:eastAsia="Calibri" w:hAnsi="Arial" w:cs="Arial"/>
                <w:color w:val="000000"/>
              </w:rPr>
            </w:pPr>
          </w:p>
          <w:p w14:paraId="10E098AD" w14:textId="09C4F06D" w:rsidR="008E5DC1" w:rsidRDefault="008E5DC1" w:rsidP="004A0444">
            <w:pPr>
              <w:spacing w:after="0" w:line="240" w:lineRule="auto"/>
              <w:ind w:right="186"/>
              <w:jc w:val="both"/>
              <w:rPr>
                <w:rFonts w:ascii="Arial" w:hAnsi="Arial" w:cs="Arial"/>
              </w:rPr>
            </w:pPr>
            <w:r>
              <w:rPr>
                <w:rFonts w:ascii="Arial" w:eastAsia="Calibri" w:hAnsi="Arial" w:cs="Arial"/>
                <w:color w:val="000000"/>
              </w:rPr>
              <w:t xml:space="preserve">The </w:t>
            </w:r>
            <w:r w:rsidR="00B9369B">
              <w:rPr>
                <w:rFonts w:ascii="Arial" w:eastAsia="Calibri" w:hAnsi="Arial" w:cs="Arial"/>
                <w:color w:val="000000"/>
              </w:rPr>
              <w:t xml:space="preserve">Pharmaceutical </w:t>
            </w:r>
            <w:r>
              <w:rPr>
                <w:rFonts w:ascii="Arial" w:eastAsia="Calibri" w:hAnsi="Arial" w:cs="Arial"/>
                <w:color w:val="000000"/>
              </w:rPr>
              <w:t>Services Negotiating Committee published a template Locally Commissioned Service in 2005, which has informed this LCS.</w:t>
            </w:r>
          </w:p>
          <w:p w14:paraId="134DEDD5" w14:textId="77777777" w:rsidR="008E5DC1" w:rsidRPr="002350EA" w:rsidRDefault="008E5DC1" w:rsidP="004A0444">
            <w:pPr>
              <w:spacing w:after="0" w:line="240" w:lineRule="auto"/>
              <w:ind w:right="186"/>
              <w:rPr>
                <w:rFonts w:ascii="Arial" w:hAnsi="Arial" w:cs="Arial"/>
              </w:rPr>
            </w:pPr>
          </w:p>
        </w:tc>
      </w:tr>
      <w:tr w:rsidR="008E5DC1" w:rsidRPr="002350EA" w14:paraId="6AAA376A" w14:textId="77777777" w:rsidTr="004A0444">
        <w:tc>
          <w:tcPr>
            <w:tcW w:w="9781" w:type="dxa"/>
            <w:shd w:val="clear" w:color="auto" w:fill="C6D9F1"/>
          </w:tcPr>
          <w:p w14:paraId="1C8663AA" w14:textId="77777777" w:rsidR="008E5DC1" w:rsidRPr="002350EA" w:rsidRDefault="008E5DC1" w:rsidP="008E5DC1">
            <w:pPr>
              <w:numPr>
                <w:ilvl w:val="0"/>
                <w:numId w:val="1"/>
              </w:numPr>
              <w:spacing w:after="0" w:line="240" w:lineRule="auto"/>
              <w:ind w:right="186"/>
              <w:rPr>
                <w:rFonts w:ascii="Arial" w:hAnsi="Arial" w:cs="Arial"/>
              </w:rPr>
            </w:pPr>
            <w:r>
              <w:rPr>
                <w:rFonts w:ascii="Arial" w:hAnsi="Arial" w:cs="Arial"/>
                <w:b/>
              </w:rPr>
              <w:t>Scope</w:t>
            </w:r>
            <w:r w:rsidRPr="002350EA">
              <w:rPr>
                <w:rFonts w:ascii="Arial" w:hAnsi="Arial" w:cs="Arial"/>
                <w:b/>
              </w:rPr>
              <w:t xml:space="preserve"> of Service</w:t>
            </w:r>
          </w:p>
        </w:tc>
      </w:tr>
      <w:tr w:rsidR="008E5DC1" w:rsidRPr="002350EA" w14:paraId="17F5E77B" w14:textId="77777777" w:rsidTr="004A0444">
        <w:tc>
          <w:tcPr>
            <w:tcW w:w="9781" w:type="dxa"/>
          </w:tcPr>
          <w:p w14:paraId="1F1CC25D" w14:textId="77777777" w:rsidR="008E5DC1" w:rsidRPr="00D41077" w:rsidRDefault="008E5DC1" w:rsidP="004A0444">
            <w:pPr>
              <w:pStyle w:val="Default"/>
              <w:spacing w:after="240"/>
              <w:ind w:left="360" w:right="186"/>
              <w:jc w:val="both"/>
              <w:rPr>
                <w:color w:val="auto"/>
                <w:sz w:val="22"/>
                <w:szCs w:val="22"/>
              </w:rPr>
            </w:pPr>
          </w:p>
          <w:p w14:paraId="06BCBBCF" w14:textId="71B7F4AB" w:rsidR="00284320" w:rsidRPr="00EF58A0" w:rsidRDefault="008E5DC1" w:rsidP="008E5DC1">
            <w:pPr>
              <w:pStyle w:val="Default"/>
              <w:numPr>
                <w:ilvl w:val="1"/>
                <w:numId w:val="10"/>
              </w:numPr>
              <w:spacing w:after="240"/>
              <w:ind w:right="186"/>
              <w:jc w:val="both"/>
              <w:rPr>
                <w:color w:val="auto"/>
                <w:sz w:val="22"/>
                <w:szCs w:val="22"/>
              </w:rPr>
            </w:pPr>
            <w:r w:rsidRPr="00EF58A0">
              <w:rPr>
                <w:sz w:val="22"/>
                <w:szCs w:val="22"/>
              </w:rPr>
              <w:lastRenderedPageBreak/>
              <w:t>Southampton City Council are hereby commissioning a smoking cessation service in community pharmacies</w:t>
            </w:r>
            <w:r w:rsidR="00846EAE">
              <w:rPr>
                <w:sz w:val="22"/>
                <w:szCs w:val="22"/>
              </w:rPr>
              <w:t xml:space="preserve"> (as managed by Solutions 4 Health Limited)</w:t>
            </w:r>
            <w:r w:rsidRPr="00EF58A0">
              <w:rPr>
                <w:sz w:val="22"/>
                <w:szCs w:val="22"/>
              </w:rPr>
              <w:t xml:space="preserve"> to support clients aged 18 years old and older to give up smoking using one to one interventions.</w:t>
            </w:r>
          </w:p>
          <w:p w14:paraId="519304AE" w14:textId="6623EFAA" w:rsidR="008E5DC1" w:rsidRPr="00CB24BF" w:rsidRDefault="008E5DC1" w:rsidP="008E5DC1">
            <w:pPr>
              <w:pStyle w:val="Default"/>
              <w:numPr>
                <w:ilvl w:val="1"/>
                <w:numId w:val="10"/>
              </w:numPr>
              <w:spacing w:after="240"/>
              <w:ind w:right="186"/>
              <w:jc w:val="both"/>
              <w:rPr>
                <w:sz w:val="22"/>
                <w:szCs w:val="22"/>
              </w:rPr>
            </w:pPr>
            <w:r w:rsidRPr="00CB24BF">
              <w:rPr>
                <w:sz w:val="22"/>
                <w:szCs w:val="22"/>
              </w:rPr>
              <w:t xml:space="preserve">The service has appropriate smoking cessation material available for the user group and promotes its uptake.  This </w:t>
            </w:r>
            <w:r w:rsidR="008573AB">
              <w:rPr>
                <w:sz w:val="22"/>
                <w:szCs w:val="22"/>
              </w:rPr>
              <w:t xml:space="preserve">may </w:t>
            </w:r>
            <w:r w:rsidRPr="00CB24BF">
              <w:rPr>
                <w:sz w:val="22"/>
                <w:szCs w:val="22"/>
              </w:rPr>
              <w:t>include:</w:t>
            </w:r>
          </w:p>
          <w:p w14:paraId="1B69A973" w14:textId="015411E6" w:rsidR="00B9369B" w:rsidRDefault="00B9369B" w:rsidP="008E5DC1">
            <w:pPr>
              <w:pStyle w:val="Default"/>
              <w:numPr>
                <w:ilvl w:val="3"/>
                <w:numId w:val="10"/>
              </w:numPr>
              <w:ind w:right="186" w:hanging="407"/>
              <w:jc w:val="both"/>
              <w:rPr>
                <w:sz w:val="22"/>
                <w:szCs w:val="22"/>
              </w:rPr>
            </w:pPr>
            <w:r w:rsidRPr="00CB24BF">
              <w:rPr>
                <w:sz w:val="22"/>
                <w:szCs w:val="22"/>
              </w:rPr>
              <w:t xml:space="preserve">posters </w:t>
            </w:r>
            <w:r>
              <w:rPr>
                <w:sz w:val="22"/>
                <w:szCs w:val="22"/>
              </w:rPr>
              <w:t>with QR codes.</w:t>
            </w:r>
          </w:p>
          <w:p w14:paraId="10276626" w14:textId="6F2FE4CE" w:rsidR="008E5DC1" w:rsidRPr="00CB24BF" w:rsidRDefault="008E5DC1" w:rsidP="008E5DC1">
            <w:pPr>
              <w:pStyle w:val="Default"/>
              <w:numPr>
                <w:ilvl w:val="3"/>
                <w:numId w:val="10"/>
              </w:numPr>
              <w:ind w:right="186" w:hanging="407"/>
              <w:jc w:val="both"/>
              <w:rPr>
                <w:sz w:val="22"/>
                <w:szCs w:val="22"/>
              </w:rPr>
            </w:pPr>
            <w:r w:rsidRPr="00CB24BF">
              <w:rPr>
                <w:sz w:val="22"/>
                <w:szCs w:val="22"/>
              </w:rPr>
              <w:t>brief advice leaflets</w:t>
            </w:r>
            <w:r>
              <w:rPr>
                <w:sz w:val="22"/>
                <w:szCs w:val="22"/>
              </w:rPr>
              <w:t xml:space="preserve">.  </w:t>
            </w:r>
          </w:p>
          <w:p w14:paraId="52867899" w14:textId="113F436E" w:rsidR="008E5DC1" w:rsidRDefault="008E5DC1" w:rsidP="008E5DC1">
            <w:pPr>
              <w:pStyle w:val="Default"/>
              <w:numPr>
                <w:ilvl w:val="3"/>
                <w:numId w:val="10"/>
              </w:numPr>
              <w:ind w:right="186" w:hanging="407"/>
              <w:jc w:val="both"/>
              <w:rPr>
                <w:sz w:val="22"/>
                <w:szCs w:val="22"/>
              </w:rPr>
            </w:pPr>
            <w:r>
              <w:rPr>
                <w:sz w:val="22"/>
                <w:szCs w:val="22"/>
              </w:rPr>
              <w:t>s</w:t>
            </w:r>
            <w:r w:rsidRPr="00112922">
              <w:rPr>
                <w:sz w:val="22"/>
                <w:szCs w:val="22"/>
              </w:rPr>
              <w:t>mall “business cards”/flyers with the national website and telephone line details</w:t>
            </w:r>
            <w:r w:rsidR="00B9369B">
              <w:rPr>
                <w:sz w:val="22"/>
                <w:szCs w:val="22"/>
              </w:rPr>
              <w:t>.</w:t>
            </w:r>
          </w:p>
          <w:p w14:paraId="64C096A4" w14:textId="3780B9EA" w:rsidR="008E5DC1" w:rsidRPr="00636998" w:rsidRDefault="008E5DC1" w:rsidP="00636998">
            <w:pPr>
              <w:pStyle w:val="Default"/>
              <w:ind w:left="731" w:right="186"/>
              <w:jc w:val="both"/>
              <w:rPr>
                <w:sz w:val="22"/>
                <w:szCs w:val="22"/>
              </w:rPr>
            </w:pPr>
            <w:r w:rsidRPr="00340A9C">
              <w:rPr>
                <w:sz w:val="22"/>
                <w:szCs w:val="22"/>
              </w:rPr>
              <w:t xml:space="preserve">These will be supplied by </w:t>
            </w:r>
            <w:r w:rsidR="00B9369B" w:rsidRPr="00636998">
              <w:rPr>
                <w:sz w:val="22"/>
                <w:szCs w:val="22"/>
              </w:rPr>
              <w:t>Solutions 4 Health Limited</w:t>
            </w:r>
            <w:r w:rsidRPr="00636998">
              <w:rPr>
                <w:sz w:val="22"/>
                <w:szCs w:val="22"/>
              </w:rPr>
              <w:t>, typically twice a year.  Materials sourced by or provided to pharmacies for other smoking cessation work may also be used where they provide essentially the same information.</w:t>
            </w:r>
          </w:p>
          <w:p w14:paraId="4B5FFA67" w14:textId="77777777" w:rsidR="008E5DC1" w:rsidRDefault="008E5DC1" w:rsidP="008E5DC1">
            <w:pPr>
              <w:pStyle w:val="Default"/>
              <w:numPr>
                <w:ilvl w:val="3"/>
                <w:numId w:val="10"/>
              </w:numPr>
              <w:ind w:right="186" w:hanging="407"/>
              <w:jc w:val="both"/>
              <w:rPr>
                <w:sz w:val="22"/>
                <w:szCs w:val="22"/>
              </w:rPr>
            </w:pPr>
            <w:r w:rsidRPr="00CB24BF">
              <w:rPr>
                <w:sz w:val="22"/>
                <w:szCs w:val="22"/>
              </w:rPr>
              <w:t>Carbon Monoxide Monitor and consumables</w:t>
            </w:r>
            <w:r>
              <w:rPr>
                <w:sz w:val="22"/>
                <w:szCs w:val="22"/>
              </w:rPr>
              <w:t>.  These are to be supplied and maintained by the provider.</w:t>
            </w:r>
          </w:p>
          <w:p w14:paraId="3C161FAE" w14:textId="77777777" w:rsidR="008E5DC1" w:rsidRPr="00CB24BF" w:rsidRDefault="008E5DC1" w:rsidP="004A0444">
            <w:pPr>
              <w:pStyle w:val="Default"/>
              <w:ind w:left="720" w:right="186"/>
              <w:jc w:val="both"/>
              <w:rPr>
                <w:sz w:val="22"/>
                <w:szCs w:val="22"/>
              </w:rPr>
            </w:pPr>
          </w:p>
          <w:p w14:paraId="37CA1D05" w14:textId="77777777" w:rsidR="008E5DC1" w:rsidRDefault="008E5DC1" w:rsidP="008E5DC1">
            <w:pPr>
              <w:pStyle w:val="Default"/>
              <w:numPr>
                <w:ilvl w:val="1"/>
                <w:numId w:val="10"/>
              </w:numPr>
              <w:ind w:right="186"/>
              <w:jc w:val="both"/>
              <w:rPr>
                <w:sz w:val="22"/>
                <w:szCs w:val="22"/>
              </w:rPr>
            </w:pPr>
            <w:r w:rsidRPr="00CB24BF">
              <w:rPr>
                <w:sz w:val="22"/>
                <w:szCs w:val="22"/>
              </w:rPr>
              <w:t xml:space="preserve">All staff providing 1:1 </w:t>
            </w:r>
            <w:r>
              <w:rPr>
                <w:sz w:val="22"/>
                <w:szCs w:val="22"/>
              </w:rPr>
              <w:t xml:space="preserve">cessation </w:t>
            </w:r>
            <w:r w:rsidRPr="00CB24BF">
              <w:rPr>
                <w:sz w:val="22"/>
                <w:szCs w:val="22"/>
              </w:rPr>
              <w:t xml:space="preserve">counselling must be accredited </w:t>
            </w:r>
            <w:r>
              <w:rPr>
                <w:sz w:val="22"/>
                <w:szCs w:val="22"/>
              </w:rPr>
              <w:t>as</w:t>
            </w:r>
            <w:r w:rsidRPr="00CB24BF">
              <w:rPr>
                <w:sz w:val="22"/>
                <w:szCs w:val="22"/>
              </w:rPr>
              <w:t xml:space="preserve"> National Centre for Smoking Cessation and Training (NCSCT) Stop Smoking </w:t>
            </w:r>
            <w:r>
              <w:rPr>
                <w:sz w:val="22"/>
                <w:szCs w:val="22"/>
              </w:rPr>
              <w:t>Practitioners</w:t>
            </w:r>
            <w:r w:rsidRPr="00CB24BF">
              <w:rPr>
                <w:sz w:val="22"/>
                <w:szCs w:val="22"/>
              </w:rPr>
              <w:t xml:space="preserve">. </w:t>
            </w:r>
            <w:r>
              <w:rPr>
                <w:sz w:val="22"/>
                <w:szCs w:val="22"/>
              </w:rPr>
              <w:t xml:space="preserve"> Training is available free online</w:t>
            </w:r>
            <w:r>
              <w:rPr>
                <w:rStyle w:val="FootnoteReference"/>
                <w:sz w:val="22"/>
                <w:szCs w:val="22"/>
              </w:rPr>
              <w:footnoteReference w:id="4"/>
            </w:r>
            <w:r>
              <w:rPr>
                <w:sz w:val="22"/>
                <w:szCs w:val="22"/>
              </w:rPr>
              <w:t xml:space="preserve"> and should be completed before any 1:1 interventions are provided. </w:t>
            </w:r>
            <w:r w:rsidRPr="00CB24BF">
              <w:rPr>
                <w:sz w:val="22"/>
                <w:szCs w:val="22"/>
              </w:rPr>
              <w:t xml:space="preserve"> </w:t>
            </w:r>
            <w:r>
              <w:rPr>
                <w:sz w:val="22"/>
                <w:szCs w:val="22"/>
              </w:rPr>
              <w:t>Staff providing cessation counselling must also complete the additional modules on:</w:t>
            </w:r>
          </w:p>
          <w:p w14:paraId="5FC8153E" w14:textId="77777777" w:rsidR="008E5DC1" w:rsidRDefault="008E5DC1" w:rsidP="008E5DC1">
            <w:pPr>
              <w:pStyle w:val="Default"/>
              <w:numPr>
                <w:ilvl w:val="0"/>
                <w:numId w:val="11"/>
              </w:numPr>
              <w:spacing w:line="360" w:lineRule="auto"/>
              <w:ind w:left="738" w:right="186" w:hanging="425"/>
              <w:jc w:val="both"/>
              <w:rPr>
                <w:sz w:val="22"/>
                <w:szCs w:val="22"/>
              </w:rPr>
            </w:pPr>
            <w:r>
              <w:rPr>
                <w:sz w:val="22"/>
                <w:szCs w:val="22"/>
              </w:rPr>
              <w:t>Supporting people with mental health conditions</w:t>
            </w:r>
          </w:p>
          <w:p w14:paraId="19E3CFDB" w14:textId="77777777" w:rsidR="008E5DC1" w:rsidRDefault="008E5DC1" w:rsidP="008E5DC1">
            <w:pPr>
              <w:pStyle w:val="Default"/>
              <w:numPr>
                <w:ilvl w:val="0"/>
                <w:numId w:val="11"/>
              </w:numPr>
              <w:spacing w:line="360" w:lineRule="auto"/>
              <w:ind w:left="738" w:right="186" w:hanging="425"/>
              <w:jc w:val="both"/>
              <w:rPr>
                <w:sz w:val="22"/>
                <w:szCs w:val="22"/>
              </w:rPr>
            </w:pPr>
            <w:r>
              <w:rPr>
                <w:sz w:val="22"/>
                <w:szCs w:val="22"/>
              </w:rPr>
              <w:t xml:space="preserve">Pregnant women.  </w:t>
            </w:r>
          </w:p>
          <w:p w14:paraId="53A9C05A" w14:textId="77777777" w:rsidR="008E5DC1" w:rsidRPr="00F70B60" w:rsidRDefault="008E5DC1" w:rsidP="008E5DC1">
            <w:pPr>
              <w:pStyle w:val="ListParagraph"/>
              <w:numPr>
                <w:ilvl w:val="0"/>
                <w:numId w:val="11"/>
              </w:numPr>
              <w:spacing w:after="0" w:line="360" w:lineRule="auto"/>
              <w:ind w:left="738" w:hanging="425"/>
              <w:jc w:val="both"/>
              <w:rPr>
                <w:rFonts w:ascii="Arial" w:eastAsia="Calibri" w:hAnsi="Arial" w:cs="Arial"/>
                <w:color w:val="000000"/>
              </w:rPr>
            </w:pPr>
            <w:r w:rsidRPr="00F70B60">
              <w:rPr>
                <w:rFonts w:ascii="Arial" w:eastAsia="Calibri" w:hAnsi="Arial" w:cs="Arial"/>
                <w:color w:val="000000"/>
              </w:rPr>
              <w:t>E-cigarettes</w:t>
            </w:r>
          </w:p>
          <w:p w14:paraId="32451496" w14:textId="77777777" w:rsidR="008E5DC1" w:rsidRDefault="008E5DC1" w:rsidP="008E5DC1">
            <w:pPr>
              <w:pStyle w:val="Default"/>
              <w:numPr>
                <w:ilvl w:val="0"/>
                <w:numId w:val="11"/>
              </w:numPr>
              <w:spacing w:line="360" w:lineRule="auto"/>
              <w:ind w:left="738" w:right="186" w:hanging="425"/>
              <w:jc w:val="both"/>
              <w:rPr>
                <w:sz w:val="22"/>
                <w:szCs w:val="22"/>
              </w:rPr>
            </w:pPr>
            <w:r w:rsidRPr="00F70B60">
              <w:rPr>
                <w:sz w:val="22"/>
                <w:szCs w:val="22"/>
              </w:rPr>
              <w:t>Stop smoking medications</w:t>
            </w:r>
          </w:p>
          <w:p w14:paraId="1F339ACE" w14:textId="77777777" w:rsidR="008E5DC1" w:rsidRPr="00CB24BF" w:rsidRDefault="008E5DC1" w:rsidP="004A0444">
            <w:pPr>
              <w:pStyle w:val="Default"/>
              <w:spacing w:after="240"/>
              <w:ind w:right="186"/>
              <w:jc w:val="both"/>
              <w:rPr>
                <w:sz w:val="22"/>
                <w:szCs w:val="22"/>
              </w:rPr>
            </w:pPr>
            <w:r>
              <w:rPr>
                <w:sz w:val="22"/>
                <w:szCs w:val="22"/>
              </w:rPr>
              <w:t xml:space="preserve">Some of the content of these modules is aimed at people in other settings, but it provides useful context and knowledge overall.  </w:t>
            </w:r>
            <w:r w:rsidRPr="00CB24BF">
              <w:rPr>
                <w:sz w:val="22"/>
                <w:szCs w:val="22"/>
              </w:rPr>
              <w:t xml:space="preserve">Where providers’ staff have </w:t>
            </w:r>
            <w:r>
              <w:rPr>
                <w:sz w:val="22"/>
                <w:szCs w:val="22"/>
              </w:rPr>
              <w:t xml:space="preserve">otherwise </w:t>
            </w:r>
            <w:r w:rsidRPr="00CB24BF">
              <w:rPr>
                <w:sz w:val="22"/>
                <w:szCs w:val="22"/>
              </w:rPr>
              <w:t xml:space="preserve">previously completed locally accredited training, a period of 12 </w:t>
            </w:r>
            <w:r w:rsidRPr="0086551A">
              <w:rPr>
                <w:sz w:val="22"/>
                <w:szCs w:val="22"/>
              </w:rPr>
              <w:t>months will be permitted to complete the NCSCT online courses from commencement of this contract. Backfill payment will be offered for up to 7 hours for staff members to complete online training.</w:t>
            </w:r>
            <w:r>
              <w:rPr>
                <w:sz w:val="22"/>
                <w:szCs w:val="22"/>
              </w:rPr>
              <w:t xml:space="preserve"> </w:t>
            </w:r>
          </w:p>
          <w:p w14:paraId="19C6A249" w14:textId="39851BB3" w:rsidR="008E5DC1" w:rsidRPr="0086551A" w:rsidRDefault="008E5DC1" w:rsidP="008E5DC1">
            <w:pPr>
              <w:pStyle w:val="Default"/>
              <w:numPr>
                <w:ilvl w:val="1"/>
                <w:numId w:val="10"/>
              </w:numPr>
              <w:spacing w:after="240"/>
              <w:ind w:right="186"/>
              <w:jc w:val="both"/>
              <w:rPr>
                <w:sz w:val="22"/>
                <w:szCs w:val="22"/>
              </w:rPr>
            </w:pPr>
            <w:r>
              <w:rPr>
                <w:sz w:val="22"/>
                <w:szCs w:val="22"/>
              </w:rPr>
              <w:t xml:space="preserve">At least 1 member of staff per pharmacy must attend annual </w:t>
            </w:r>
            <w:r w:rsidR="00B9369B">
              <w:rPr>
                <w:sz w:val="22"/>
                <w:szCs w:val="22"/>
              </w:rPr>
              <w:t xml:space="preserve">online or </w:t>
            </w:r>
            <w:r>
              <w:rPr>
                <w:sz w:val="22"/>
                <w:szCs w:val="22"/>
              </w:rPr>
              <w:t xml:space="preserve">local face-to-face training, provided by </w:t>
            </w:r>
            <w:r w:rsidR="00617531">
              <w:rPr>
                <w:sz w:val="22"/>
                <w:szCs w:val="22"/>
              </w:rPr>
              <w:t>Southampton Smokefree Solutions</w:t>
            </w:r>
            <w:r>
              <w:rPr>
                <w:sz w:val="22"/>
                <w:szCs w:val="22"/>
              </w:rPr>
              <w:t xml:space="preserve">.  The training will complement but not replace the </w:t>
            </w:r>
            <w:r w:rsidR="00B9369B">
              <w:rPr>
                <w:sz w:val="22"/>
                <w:szCs w:val="22"/>
              </w:rPr>
              <w:t xml:space="preserve">abovementioned </w:t>
            </w:r>
            <w:r>
              <w:rPr>
                <w:sz w:val="22"/>
                <w:szCs w:val="22"/>
              </w:rPr>
              <w:t>online</w:t>
            </w:r>
            <w:r w:rsidR="00B9369B">
              <w:rPr>
                <w:sz w:val="22"/>
                <w:szCs w:val="22"/>
              </w:rPr>
              <w:t xml:space="preserve"> NCSCT</w:t>
            </w:r>
            <w:r>
              <w:rPr>
                <w:sz w:val="22"/>
                <w:szCs w:val="22"/>
              </w:rPr>
              <w:t xml:space="preserve"> training.  Staff will ideally: a) complete the online</w:t>
            </w:r>
            <w:r w:rsidR="00B9369B">
              <w:rPr>
                <w:sz w:val="22"/>
                <w:szCs w:val="22"/>
              </w:rPr>
              <w:t xml:space="preserve"> NCSCT</w:t>
            </w:r>
            <w:r>
              <w:rPr>
                <w:sz w:val="22"/>
                <w:szCs w:val="22"/>
              </w:rPr>
              <w:t xml:space="preserve"> training before attending </w:t>
            </w:r>
            <w:r w:rsidR="00910143">
              <w:rPr>
                <w:sz w:val="22"/>
                <w:szCs w:val="22"/>
              </w:rPr>
              <w:t xml:space="preserve"> annual</w:t>
            </w:r>
            <w:r>
              <w:rPr>
                <w:sz w:val="22"/>
                <w:szCs w:val="22"/>
              </w:rPr>
              <w:t xml:space="preserve"> training; b) complete </w:t>
            </w:r>
            <w:r w:rsidR="00910143">
              <w:rPr>
                <w:sz w:val="22"/>
                <w:szCs w:val="22"/>
              </w:rPr>
              <w:t xml:space="preserve">the </w:t>
            </w:r>
            <w:r w:rsidR="00B9369B">
              <w:rPr>
                <w:sz w:val="22"/>
                <w:szCs w:val="22"/>
              </w:rPr>
              <w:t>annual</w:t>
            </w:r>
            <w:r>
              <w:rPr>
                <w:sz w:val="22"/>
                <w:szCs w:val="22"/>
              </w:rPr>
              <w:t xml:space="preserve"> </w:t>
            </w:r>
            <w:r w:rsidRPr="0086551A">
              <w:rPr>
                <w:sz w:val="22"/>
                <w:szCs w:val="22"/>
              </w:rPr>
              <w:t>training before supporting clients to stop smoking.  Training will typically be for up to 3 hours.  Payment for backfill will be given to pharmacies to release staff.</w:t>
            </w:r>
          </w:p>
          <w:p w14:paraId="744C8F00" w14:textId="4526C373" w:rsidR="008E5DC1" w:rsidRPr="0086551A" w:rsidRDefault="008E5DC1" w:rsidP="008E5DC1">
            <w:pPr>
              <w:pStyle w:val="Default"/>
              <w:numPr>
                <w:ilvl w:val="1"/>
                <w:numId w:val="10"/>
              </w:numPr>
              <w:spacing w:after="240"/>
              <w:ind w:right="186"/>
              <w:jc w:val="both"/>
              <w:rPr>
                <w:sz w:val="22"/>
                <w:szCs w:val="22"/>
              </w:rPr>
            </w:pPr>
            <w:r w:rsidRPr="0086551A">
              <w:rPr>
                <w:sz w:val="22"/>
                <w:szCs w:val="22"/>
              </w:rPr>
              <w:t xml:space="preserve">The service can demonstrate that members of staff involved in the provision of the service have undertaken CPD as relevant to this service.  This CPD needs to be updated on an annual basis or according to need.  This involves staff members who are delivering behavioural support attending (at least) 6-monthly Smoking Cessation Network meetings, organised by </w:t>
            </w:r>
            <w:commentRangeStart w:id="0"/>
            <w:r w:rsidRPr="00CF1C99">
              <w:rPr>
                <w:strike/>
                <w:sz w:val="22"/>
                <w:szCs w:val="22"/>
                <w:rPrChange w:id="1" w:author="Dougan, Helen" w:date="2022-03-03T10:40:00Z">
                  <w:rPr>
                    <w:sz w:val="22"/>
                    <w:szCs w:val="22"/>
                  </w:rPr>
                </w:rPrChange>
              </w:rPr>
              <w:t>Public Health</w:t>
            </w:r>
            <w:r w:rsidR="00A21E0D">
              <w:rPr>
                <w:sz w:val="22"/>
                <w:szCs w:val="22"/>
              </w:rPr>
              <w:t xml:space="preserve"> </w:t>
            </w:r>
            <w:commentRangeEnd w:id="0"/>
            <w:r w:rsidR="00CF1C99">
              <w:rPr>
                <w:rStyle w:val="CommentReference"/>
                <w:rFonts w:ascii="Calibri" w:eastAsia="Times New Roman" w:hAnsi="Calibri" w:cs="Times New Roman"/>
                <w:color w:val="auto"/>
              </w:rPr>
              <w:commentReference w:id="0"/>
            </w:r>
            <w:r w:rsidR="00A21E0D">
              <w:rPr>
                <w:sz w:val="22"/>
                <w:szCs w:val="22"/>
              </w:rPr>
              <w:t xml:space="preserve">and annual Practitioner Update training. </w:t>
            </w:r>
            <w:r w:rsidRPr="0086551A">
              <w:rPr>
                <w:sz w:val="22"/>
                <w:szCs w:val="22"/>
              </w:rPr>
              <w:t>Payment for backfill will be given to pharmacies to release staff.</w:t>
            </w:r>
          </w:p>
          <w:p w14:paraId="3816F3F4" w14:textId="77777777" w:rsidR="008E5DC1" w:rsidRPr="007607BB" w:rsidRDefault="008E5DC1" w:rsidP="008E5DC1">
            <w:pPr>
              <w:pStyle w:val="Default"/>
              <w:numPr>
                <w:ilvl w:val="1"/>
                <w:numId w:val="10"/>
              </w:numPr>
              <w:spacing w:after="240"/>
              <w:ind w:right="186"/>
              <w:jc w:val="both"/>
              <w:rPr>
                <w:color w:val="auto"/>
                <w:sz w:val="22"/>
                <w:szCs w:val="22"/>
              </w:rPr>
            </w:pPr>
            <w:r w:rsidRPr="00C344F2">
              <w:rPr>
                <w:sz w:val="22"/>
                <w:szCs w:val="22"/>
              </w:rPr>
              <w:t xml:space="preserve">The Service Provider should actively promote </w:t>
            </w:r>
            <w:r>
              <w:rPr>
                <w:sz w:val="22"/>
                <w:szCs w:val="22"/>
              </w:rPr>
              <w:t xml:space="preserve">the national NHS smoking cessation website and </w:t>
            </w:r>
            <w:commentRangeStart w:id="2"/>
            <w:r>
              <w:rPr>
                <w:sz w:val="22"/>
                <w:szCs w:val="22"/>
              </w:rPr>
              <w:t>(</w:t>
            </w:r>
            <w:hyperlink r:id="rId14" w:history="1">
              <w:r w:rsidRPr="00777BBB">
                <w:rPr>
                  <w:rStyle w:val="Hyperlink"/>
                  <w:sz w:val="22"/>
                  <w:szCs w:val="22"/>
                </w:rPr>
                <w:t>https://quitnow.smokefree.nhs.uk/</w:t>
              </w:r>
            </w:hyperlink>
            <w:commentRangeEnd w:id="2"/>
            <w:r w:rsidR="00CF1C99">
              <w:rPr>
                <w:rStyle w:val="CommentReference"/>
                <w:rFonts w:ascii="Calibri" w:eastAsia="Times New Roman" w:hAnsi="Calibri" w:cs="Times New Roman"/>
                <w:color w:val="auto"/>
              </w:rPr>
              <w:commentReference w:id="2"/>
            </w:r>
            <w:r>
              <w:rPr>
                <w:sz w:val="22"/>
                <w:szCs w:val="22"/>
              </w:rPr>
              <w:t>) and Smokefree app</w:t>
            </w:r>
            <w:r w:rsidRPr="00C344F2">
              <w:rPr>
                <w:sz w:val="22"/>
                <w:szCs w:val="22"/>
              </w:rPr>
              <w:t xml:space="preserve"> alongside their smoking cessation service. Promotional material should be on display for national campaigns including</w:t>
            </w:r>
            <w:r>
              <w:rPr>
                <w:sz w:val="22"/>
                <w:szCs w:val="22"/>
              </w:rPr>
              <w:t>, but not limited to, Stoptober and National No-Smoking Day</w:t>
            </w:r>
            <w:r w:rsidRPr="00C344F2">
              <w:rPr>
                <w:sz w:val="22"/>
                <w:szCs w:val="22"/>
              </w:rPr>
              <w:t xml:space="preserve">. </w:t>
            </w:r>
            <w:r>
              <w:rPr>
                <w:sz w:val="22"/>
                <w:szCs w:val="22"/>
              </w:rPr>
              <w:t xml:space="preserve"> These materials will either be signposted as part of usual health promotion campaigns, provided by the Commissioner of </w:t>
            </w:r>
            <w:r>
              <w:rPr>
                <w:sz w:val="22"/>
                <w:szCs w:val="22"/>
              </w:rPr>
              <w:lastRenderedPageBreak/>
              <w:t>this Locally Commissioned Service or the standard materials provided for this Locally Commissioned Service can be used.</w:t>
            </w:r>
          </w:p>
          <w:p w14:paraId="6399A258" w14:textId="6964FACC" w:rsidR="008E5DC1" w:rsidRPr="00EF58A0" w:rsidRDefault="008E5DC1" w:rsidP="008E5DC1">
            <w:pPr>
              <w:pStyle w:val="Default"/>
              <w:numPr>
                <w:ilvl w:val="1"/>
                <w:numId w:val="10"/>
              </w:numPr>
              <w:spacing w:after="240"/>
              <w:ind w:right="186"/>
              <w:jc w:val="both"/>
              <w:rPr>
                <w:color w:val="auto"/>
                <w:sz w:val="22"/>
                <w:szCs w:val="22"/>
              </w:rPr>
            </w:pPr>
            <w:r>
              <w:rPr>
                <w:color w:val="auto"/>
                <w:sz w:val="22"/>
                <w:szCs w:val="22"/>
              </w:rPr>
              <w:t xml:space="preserve">The Service Provider shall participate in an annual service review with </w:t>
            </w:r>
            <w:r w:rsidR="00910143">
              <w:rPr>
                <w:color w:val="auto"/>
                <w:sz w:val="22"/>
                <w:szCs w:val="22"/>
              </w:rPr>
              <w:t>Solutions 4 Health Limited</w:t>
            </w:r>
            <w:r w:rsidR="00C13805">
              <w:rPr>
                <w:color w:val="auto"/>
                <w:sz w:val="22"/>
                <w:szCs w:val="22"/>
              </w:rPr>
              <w:t xml:space="preserve"> and LPC</w:t>
            </w:r>
            <w:r w:rsidR="00910143">
              <w:rPr>
                <w:color w:val="auto"/>
                <w:sz w:val="22"/>
                <w:szCs w:val="22"/>
              </w:rPr>
              <w:t xml:space="preserve"> </w:t>
            </w:r>
            <w:r>
              <w:rPr>
                <w:color w:val="auto"/>
                <w:sz w:val="22"/>
                <w:szCs w:val="22"/>
              </w:rPr>
              <w:t xml:space="preserve">and other reviews </w:t>
            </w:r>
            <w:r w:rsidR="00910143">
              <w:rPr>
                <w:color w:val="auto"/>
                <w:sz w:val="22"/>
                <w:szCs w:val="22"/>
              </w:rPr>
              <w:t>in exceptional circumstances</w:t>
            </w:r>
            <w:r>
              <w:rPr>
                <w:color w:val="auto"/>
                <w:sz w:val="22"/>
                <w:szCs w:val="22"/>
              </w:rPr>
              <w:t>.  This is likely to consist of brief written feedback and possibly brief commentary on activity data.</w:t>
            </w:r>
          </w:p>
        </w:tc>
      </w:tr>
      <w:tr w:rsidR="008E5DC1" w:rsidRPr="002350EA" w14:paraId="4CFF820B" w14:textId="77777777" w:rsidTr="004A0444">
        <w:tc>
          <w:tcPr>
            <w:tcW w:w="9781" w:type="dxa"/>
            <w:shd w:val="clear" w:color="auto" w:fill="C6D9F1"/>
          </w:tcPr>
          <w:p w14:paraId="4FBE2789" w14:textId="77777777" w:rsidR="008E5DC1" w:rsidRPr="00E16278" w:rsidRDefault="008E5DC1" w:rsidP="008E5DC1">
            <w:pPr>
              <w:pStyle w:val="ListParagraph"/>
              <w:numPr>
                <w:ilvl w:val="0"/>
                <w:numId w:val="1"/>
              </w:numPr>
              <w:spacing w:after="0" w:line="240" w:lineRule="auto"/>
              <w:ind w:right="186"/>
              <w:jc w:val="both"/>
              <w:rPr>
                <w:rFonts w:ascii="Arial" w:hAnsi="Arial" w:cs="Arial"/>
              </w:rPr>
            </w:pPr>
            <w:r w:rsidRPr="00E16278">
              <w:rPr>
                <w:rFonts w:ascii="Arial" w:hAnsi="Arial" w:cs="Arial"/>
                <w:b/>
              </w:rPr>
              <w:lastRenderedPageBreak/>
              <w:t>Service</w:t>
            </w:r>
            <w:r>
              <w:rPr>
                <w:rFonts w:ascii="Arial" w:hAnsi="Arial" w:cs="Arial"/>
                <w:b/>
              </w:rPr>
              <w:t xml:space="preserve"> Detail</w:t>
            </w:r>
          </w:p>
        </w:tc>
      </w:tr>
      <w:tr w:rsidR="008E5DC1" w:rsidRPr="002350EA" w14:paraId="60F3334A" w14:textId="77777777" w:rsidTr="004A0444">
        <w:tc>
          <w:tcPr>
            <w:tcW w:w="9781" w:type="dxa"/>
          </w:tcPr>
          <w:p w14:paraId="012CC095" w14:textId="77777777" w:rsidR="008E5DC1" w:rsidRPr="0086551A" w:rsidRDefault="008E5DC1" w:rsidP="004A0444">
            <w:pPr>
              <w:autoSpaceDE w:val="0"/>
              <w:autoSpaceDN w:val="0"/>
              <w:adjustRightInd w:val="0"/>
              <w:spacing w:line="240" w:lineRule="auto"/>
              <w:ind w:right="186"/>
              <w:jc w:val="both"/>
              <w:rPr>
                <w:rFonts w:ascii="Arial" w:eastAsia="Calibri" w:hAnsi="Arial" w:cs="Arial"/>
                <w:color w:val="000000"/>
              </w:rPr>
            </w:pPr>
          </w:p>
          <w:p w14:paraId="2CE4CCC7" w14:textId="69CFDBC6" w:rsidR="008E5DC1" w:rsidRPr="0086551A" w:rsidRDefault="008E5DC1" w:rsidP="004A0444">
            <w:p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 xml:space="preserve">Smokers are more likely to have successful quit attempts if they receive support to quit and use nicotine replacement therapy (NRT).  Ideally support would be provided in a number of accessible locations throughout the city.  The vast majority of the population use community pharmacies or otherwise know where they are.  Community pharmacies are experienced in supporting patients with tact and diplomacy.  People are already using community pharmacies for their NRT prescriptions, to purchase NRT and for medication and advice with a wide range of health conditions exacerbated by smoking.  Community pharmacies in Southampton historically offered stop smoking support and there is a national template agreed by the national </w:t>
            </w:r>
            <w:r w:rsidR="00C13805">
              <w:rPr>
                <w:rFonts w:ascii="Arial" w:eastAsia="Calibri" w:hAnsi="Arial" w:cs="Arial"/>
                <w:color w:val="000000"/>
              </w:rPr>
              <w:t>Pharmaceutical Services</w:t>
            </w:r>
            <w:r w:rsidR="00752906">
              <w:rPr>
                <w:rFonts w:ascii="Arial" w:eastAsia="Calibri" w:hAnsi="Arial" w:cs="Arial"/>
                <w:color w:val="000000"/>
              </w:rPr>
              <w:t xml:space="preserve"> </w:t>
            </w:r>
            <w:r w:rsidRPr="0086551A">
              <w:rPr>
                <w:rFonts w:ascii="Arial" w:eastAsia="Calibri" w:hAnsi="Arial" w:cs="Arial"/>
                <w:color w:val="000000"/>
              </w:rPr>
              <w:t>Negotiating Committee</w:t>
            </w:r>
            <w:r w:rsidR="00752906">
              <w:rPr>
                <w:rFonts w:ascii="Arial" w:eastAsia="Calibri" w:hAnsi="Arial" w:cs="Arial"/>
                <w:color w:val="000000"/>
              </w:rPr>
              <w:t xml:space="preserve"> </w:t>
            </w:r>
            <w:r w:rsidR="00C13805">
              <w:rPr>
                <w:rFonts w:ascii="Arial" w:eastAsia="Calibri" w:hAnsi="Arial" w:cs="Arial"/>
                <w:color w:val="000000"/>
              </w:rPr>
              <w:t>(PSNC)</w:t>
            </w:r>
            <w:r w:rsidRPr="0086551A">
              <w:rPr>
                <w:rFonts w:ascii="Arial" w:eastAsia="Calibri" w:hAnsi="Arial" w:cs="Arial"/>
                <w:color w:val="000000"/>
              </w:rPr>
              <w:t>.  This local proposal is based on the national template and the historic local agreement. The proposed service will see Pharmacies supporting people to plan and execute a quit attempt.</w:t>
            </w:r>
          </w:p>
          <w:p w14:paraId="6090AE0E" w14:textId="77777777" w:rsidR="008E5DC1" w:rsidRPr="0086551A" w:rsidRDefault="008E5DC1" w:rsidP="008E5DC1">
            <w:pPr>
              <w:pStyle w:val="ListParagraph"/>
              <w:numPr>
                <w:ilvl w:val="1"/>
                <w:numId w:val="5"/>
              </w:num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 xml:space="preserve">The part of the pharmacy used for provision of the service must provide a sufficient level of privacy and safety. </w:t>
            </w:r>
          </w:p>
          <w:p w14:paraId="29724A88" w14:textId="77777777" w:rsidR="008E5DC1" w:rsidRPr="0086551A" w:rsidRDefault="008E5DC1" w:rsidP="004A0444">
            <w:pPr>
              <w:pStyle w:val="ListParagraph"/>
              <w:autoSpaceDE w:val="0"/>
              <w:autoSpaceDN w:val="0"/>
              <w:adjustRightInd w:val="0"/>
              <w:spacing w:line="240" w:lineRule="auto"/>
              <w:ind w:left="360" w:right="186"/>
              <w:jc w:val="both"/>
              <w:rPr>
                <w:rFonts w:ascii="Arial" w:eastAsia="Calibri" w:hAnsi="Arial" w:cs="Arial"/>
                <w:color w:val="000000"/>
              </w:rPr>
            </w:pPr>
          </w:p>
          <w:p w14:paraId="20A213BB" w14:textId="77777777" w:rsidR="008E5DC1" w:rsidRPr="0086551A" w:rsidRDefault="008E5DC1" w:rsidP="008E5DC1">
            <w:pPr>
              <w:pStyle w:val="ListParagraph"/>
              <w:numPr>
                <w:ilvl w:val="1"/>
                <w:numId w:val="5"/>
              </w:num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 xml:space="preserve">The Service Provider has a duty to ensure that staff involved in the provision of the service is appropriately trained in the operation of the service. </w:t>
            </w:r>
          </w:p>
          <w:p w14:paraId="04DBBBFD" w14:textId="77777777" w:rsidR="008E5DC1" w:rsidRPr="0086551A" w:rsidRDefault="008E5DC1" w:rsidP="004A0444">
            <w:pPr>
              <w:pStyle w:val="ListParagraph"/>
              <w:jc w:val="both"/>
              <w:rPr>
                <w:rFonts w:ascii="Arial" w:eastAsia="Calibri" w:hAnsi="Arial" w:cs="Arial"/>
                <w:color w:val="000000"/>
              </w:rPr>
            </w:pPr>
          </w:p>
          <w:p w14:paraId="7CC77E39" w14:textId="77777777" w:rsidR="008E5DC1" w:rsidRPr="0086551A" w:rsidRDefault="008E5DC1" w:rsidP="008E5DC1">
            <w:pPr>
              <w:pStyle w:val="ListParagraph"/>
              <w:numPr>
                <w:ilvl w:val="1"/>
                <w:numId w:val="5"/>
              </w:num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The Service Provider should maintain Pharmoutcomes (</w:t>
            </w:r>
            <w:hyperlink r:id="rId15" w:history="1">
              <w:r w:rsidRPr="0086551A">
                <w:rPr>
                  <w:rStyle w:val="Hyperlink"/>
                  <w:rFonts w:ascii="Arial" w:hAnsi="Arial" w:cs="Arial"/>
                </w:rPr>
                <w:t>www.pharmoutcomes.org</w:t>
              </w:r>
            </w:hyperlink>
            <w:r w:rsidRPr="0086551A">
              <w:rPr>
                <w:rFonts w:ascii="Arial" w:hAnsi="Arial" w:cs="Arial"/>
              </w:rPr>
              <w:t xml:space="preserve">) </w:t>
            </w:r>
            <w:r w:rsidRPr="0086551A">
              <w:rPr>
                <w:rFonts w:ascii="Arial" w:eastAsia="Calibri" w:hAnsi="Arial" w:cs="Arial"/>
                <w:color w:val="000000"/>
              </w:rPr>
              <w:t>to ensure effective ongoing service delivery, audit, payment and to enable commissioners to submit aggregate data to the Department of Health at a city-level.</w:t>
            </w:r>
          </w:p>
          <w:p w14:paraId="0C423C15" w14:textId="77777777" w:rsidR="008E5DC1" w:rsidRPr="0086551A" w:rsidRDefault="008E5DC1" w:rsidP="004A0444">
            <w:pPr>
              <w:pStyle w:val="ListParagraph"/>
              <w:jc w:val="both"/>
              <w:rPr>
                <w:rFonts w:ascii="Arial" w:eastAsia="Calibri" w:hAnsi="Arial" w:cs="Arial"/>
                <w:color w:val="000000"/>
              </w:rPr>
            </w:pPr>
          </w:p>
          <w:p w14:paraId="6407B058" w14:textId="77777777" w:rsidR="008E5DC1" w:rsidRPr="0086551A" w:rsidRDefault="008E5DC1" w:rsidP="008E5DC1">
            <w:pPr>
              <w:pStyle w:val="ListParagraph"/>
              <w:numPr>
                <w:ilvl w:val="1"/>
                <w:numId w:val="5"/>
              </w:num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 xml:space="preserve">The Service Provider has a duty to ensure that staff involved in the provision of the service is aware of and act in accordance with local protocols and NICE guidance. </w:t>
            </w:r>
          </w:p>
          <w:p w14:paraId="1604FB16" w14:textId="77777777" w:rsidR="008E5DC1" w:rsidRPr="0086551A" w:rsidRDefault="008E5DC1" w:rsidP="004A0444">
            <w:pPr>
              <w:pStyle w:val="ListParagraph"/>
              <w:jc w:val="both"/>
              <w:rPr>
                <w:rFonts w:ascii="Arial" w:eastAsia="Calibri" w:hAnsi="Arial" w:cs="Arial"/>
                <w:color w:val="000000"/>
              </w:rPr>
            </w:pPr>
          </w:p>
          <w:p w14:paraId="582129AC" w14:textId="77777777" w:rsidR="008E5DC1" w:rsidRPr="0086551A" w:rsidRDefault="008E5DC1" w:rsidP="008E5DC1">
            <w:pPr>
              <w:pStyle w:val="ListParagraph"/>
              <w:numPr>
                <w:ilvl w:val="1"/>
                <w:numId w:val="5"/>
              </w:num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 xml:space="preserve">If appropriate, provide one or two 4-week courses of NRT (dual NRT for the first 4 weeks, and, if required, single NRT for weeks 5-8).  Service providers can support people to stop smoking with basic behaviour change advice and encouragement irrespective of whether the person wishes or is able to use NRT.  This Locally Commissioned Service does not require the Service Provider to provide NRT where it is contraindicated. </w:t>
            </w:r>
          </w:p>
          <w:p w14:paraId="0B488B8C" w14:textId="77777777" w:rsidR="008E5DC1" w:rsidRPr="0086551A" w:rsidRDefault="008E5DC1" w:rsidP="004A0444">
            <w:pPr>
              <w:pStyle w:val="ListParagraph"/>
              <w:jc w:val="both"/>
              <w:rPr>
                <w:rFonts w:ascii="Arial" w:eastAsia="Calibri" w:hAnsi="Arial" w:cs="Arial"/>
                <w:color w:val="000000"/>
              </w:rPr>
            </w:pPr>
          </w:p>
          <w:p w14:paraId="791E2816" w14:textId="77777777" w:rsidR="008E5DC1" w:rsidRPr="0086551A" w:rsidRDefault="008E5DC1" w:rsidP="008E5DC1">
            <w:pPr>
              <w:pStyle w:val="ListParagraph"/>
              <w:numPr>
                <w:ilvl w:val="1"/>
                <w:numId w:val="5"/>
              </w:num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 xml:space="preserve">Any NRT should be provided in line with the product information and national guidance, including: </w:t>
            </w:r>
          </w:p>
          <w:p w14:paraId="14F4D6F8" w14:textId="77777777" w:rsidR="008E5DC1" w:rsidRPr="0086551A" w:rsidRDefault="00A25515" w:rsidP="004A0444">
            <w:pPr>
              <w:pStyle w:val="ListParagraph"/>
              <w:autoSpaceDE w:val="0"/>
              <w:autoSpaceDN w:val="0"/>
              <w:adjustRightInd w:val="0"/>
              <w:spacing w:line="240" w:lineRule="auto"/>
              <w:ind w:left="360" w:right="186"/>
              <w:jc w:val="both"/>
              <w:rPr>
                <w:rFonts w:ascii="Arial" w:eastAsia="Calibri" w:hAnsi="Arial" w:cs="Arial"/>
                <w:color w:val="000000"/>
              </w:rPr>
            </w:pPr>
            <w:hyperlink r:id="rId16" w:history="1">
              <w:r w:rsidR="008E5DC1" w:rsidRPr="0086551A">
                <w:rPr>
                  <w:rStyle w:val="Hyperlink"/>
                  <w:rFonts w:ascii="Arial" w:eastAsia="Calibri" w:hAnsi="Arial" w:cs="Arial"/>
                </w:rPr>
                <w:t>https://www.medicines.org.uk</w:t>
              </w:r>
            </w:hyperlink>
            <w:r w:rsidR="008E5DC1" w:rsidRPr="0086551A">
              <w:rPr>
                <w:rFonts w:ascii="Arial" w:eastAsia="Calibri" w:hAnsi="Arial" w:cs="Arial"/>
                <w:color w:val="000000"/>
              </w:rPr>
              <w:t xml:space="preserve"> </w:t>
            </w:r>
          </w:p>
          <w:p w14:paraId="0FE7AF0E" w14:textId="77777777" w:rsidR="008E5DC1" w:rsidRPr="0086551A" w:rsidRDefault="00A25515" w:rsidP="004A0444">
            <w:pPr>
              <w:pStyle w:val="ListParagraph"/>
              <w:autoSpaceDE w:val="0"/>
              <w:autoSpaceDN w:val="0"/>
              <w:adjustRightInd w:val="0"/>
              <w:spacing w:line="240" w:lineRule="auto"/>
              <w:ind w:left="360" w:right="186"/>
              <w:jc w:val="both"/>
              <w:rPr>
                <w:rFonts w:ascii="Arial" w:eastAsia="Calibri" w:hAnsi="Arial" w:cs="Arial"/>
                <w:color w:val="000000"/>
              </w:rPr>
            </w:pPr>
            <w:hyperlink r:id="rId17" w:history="1">
              <w:r w:rsidR="008E5DC1" w:rsidRPr="0086551A">
                <w:rPr>
                  <w:rStyle w:val="Hyperlink"/>
                  <w:rFonts w:ascii="Arial" w:eastAsia="Calibri" w:hAnsi="Arial" w:cs="Arial"/>
                </w:rPr>
                <w:t>https://bnf.nice.org.uk/drug/nicotine.html</w:t>
              </w:r>
            </w:hyperlink>
            <w:r w:rsidR="008E5DC1" w:rsidRPr="0086551A">
              <w:rPr>
                <w:rFonts w:ascii="Arial" w:eastAsia="Calibri" w:hAnsi="Arial" w:cs="Arial"/>
                <w:color w:val="000000"/>
              </w:rPr>
              <w:t xml:space="preserve"> </w:t>
            </w:r>
          </w:p>
          <w:commentRangeStart w:id="3"/>
          <w:p w14:paraId="46336016" w14:textId="77777777" w:rsidR="008E5DC1" w:rsidRPr="00CF1C99" w:rsidRDefault="00054444" w:rsidP="004A0444">
            <w:pPr>
              <w:pStyle w:val="ListParagraph"/>
              <w:autoSpaceDE w:val="0"/>
              <w:autoSpaceDN w:val="0"/>
              <w:adjustRightInd w:val="0"/>
              <w:spacing w:line="240" w:lineRule="auto"/>
              <w:ind w:left="360" w:right="186"/>
              <w:jc w:val="both"/>
              <w:rPr>
                <w:rFonts w:ascii="Arial" w:eastAsia="Calibri" w:hAnsi="Arial" w:cs="Arial"/>
                <w:strike/>
                <w:color w:val="000000"/>
                <w:rPrChange w:id="4" w:author="Dougan, Helen" w:date="2022-03-03T10:46:00Z">
                  <w:rPr>
                    <w:rFonts w:ascii="Arial" w:eastAsia="Calibri" w:hAnsi="Arial" w:cs="Arial"/>
                    <w:color w:val="000000"/>
                  </w:rPr>
                </w:rPrChange>
              </w:rPr>
            </w:pPr>
            <w:r w:rsidRPr="00CF1C99">
              <w:rPr>
                <w:strike/>
                <w:rPrChange w:id="5" w:author="Dougan, Helen" w:date="2022-03-03T10:46:00Z">
                  <w:rPr/>
                </w:rPrChange>
              </w:rPr>
              <w:fldChar w:fldCharType="begin"/>
            </w:r>
            <w:r w:rsidRPr="00CF1C99">
              <w:rPr>
                <w:strike/>
                <w:rPrChange w:id="6" w:author="Dougan, Helen" w:date="2022-03-03T10:46:00Z">
                  <w:rPr/>
                </w:rPrChange>
              </w:rPr>
              <w:instrText xml:space="preserve"> HYPERLINK "https://www.nice.org.uk/guidance/ng92" </w:instrText>
            </w:r>
            <w:r w:rsidRPr="00CF1C99">
              <w:rPr>
                <w:strike/>
                <w:rPrChange w:id="7" w:author="Dougan, Helen" w:date="2022-03-03T10:46:00Z">
                  <w:rPr>
                    <w:rStyle w:val="Hyperlink"/>
                    <w:rFonts w:ascii="Arial" w:eastAsia="Calibri" w:hAnsi="Arial" w:cs="Arial"/>
                  </w:rPr>
                </w:rPrChange>
              </w:rPr>
              <w:fldChar w:fldCharType="separate"/>
            </w:r>
            <w:r w:rsidR="008E5DC1" w:rsidRPr="00CF1C99">
              <w:rPr>
                <w:rStyle w:val="Hyperlink"/>
                <w:rFonts w:ascii="Arial" w:eastAsia="Calibri" w:hAnsi="Arial" w:cs="Arial"/>
                <w:strike/>
                <w:rPrChange w:id="8" w:author="Dougan, Helen" w:date="2022-03-03T10:46:00Z">
                  <w:rPr>
                    <w:rStyle w:val="Hyperlink"/>
                    <w:rFonts w:ascii="Arial" w:eastAsia="Calibri" w:hAnsi="Arial" w:cs="Arial"/>
                  </w:rPr>
                </w:rPrChange>
              </w:rPr>
              <w:t>https://www.nice.org.uk/guidance/ng92</w:t>
            </w:r>
            <w:r w:rsidRPr="00CF1C99">
              <w:rPr>
                <w:rStyle w:val="Hyperlink"/>
                <w:rFonts w:ascii="Arial" w:eastAsia="Calibri" w:hAnsi="Arial" w:cs="Arial"/>
                <w:strike/>
                <w:rPrChange w:id="9" w:author="Dougan, Helen" w:date="2022-03-03T10:46:00Z">
                  <w:rPr>
                    <w:rStyle w:val="Hyperlink"/>
                    <w:rFonts w:ascii="Arial" w:eastAsia="Calibri" w:hAnsi="Arial" w:cs="Arial"/>
                  </w:rPr>
                </w:rPrChange>
              </w:rPr>
              <w:fldChar w:fldCharType="end"/>
            </w:r>
            <w:commentRangeEnd w:id="3"/>
            <w:r w:rsidR="00CF1C99" w:rsidRPr="00CF1C99">
              <w:rPr>
                <w:rStyle w:val="CommentReference"/>
                <w:strike/>
                <w:rPrChange w:id="10" w:author="Dougan, Helen" w:date="2022-03-03T10:46:00Z">
                  <w:rPr>
                    <w:rStyle w:val="CommentReference"/>
                  </w:rPr>
                </w:rPrChange>
              </w:rPr>
              <w:commentReference w:id="3"/>
            </w:r>
            <w:r w:rsidR="008E5DC1" w:rsidRPr="00CF1C99">
              <w:rPr>
                <w:rFonts w:ascii="Arial" w:eastAsia="Calibri" w:hAnsi="Arial" w:cs="Arial"/>
                <w:strike/>
                <w:color w:val="000000"/>
                <w:rPrChange w:id="11" w:author="Dougan, Helen" w:date="2022-03-03T10:46:00Z">
                  <w:rPr>
                    <w:rFonts w:ascii="Arial" w:eastAsia="Calibri" w:hAnsi="Arial" w:cs="Arial"/>
                    <w:color w:val="000000"/>
                  </w:rPr>
                </w:rPrChange>
              </w:rPr>
              <w:t xml:space="preserve"> </w:t>
            </w:r>
          </w:p>
          <w:p w14:paraId="3BFA0814" w14:textId="77777777" w:rsidR="008E5DC1" w:rsidRPr="0086551A" w:rsidRDefault="008E5DC1" w:rsidP="004A0444">
            <w:pPr>
              <w:pStyle w:val="ListParagraph"/>
              <w:jc w:val="both"/>
              <w:rPr>
                <w:rFonts w:ascii="Arial" w:eastAsia="Calibri" w:hAnsi="Arial" w:cs="Arial"/>
                <w:color w:val="000000"/>
              </w:rPr>
            </w:pPr>
          </w:p>
          <w:p w14:paraId="0214CA2D" w14:textId="77777777" w:rsidR="008E5DC1" w:rsidRPr="0086551A" w:rsidRDefault="008E5DC1" w:rsidP="008E5DC1">
            <w:pPr>
              <w:pStyle w:val="ListParagraph"/>
              <w:numPr>
                <w:ilvl w:val="1"/>
                <w:numId w:val="5"/>
              </w:num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 xml:space="preserve">NRT is provided free of charge to the patient under this LCS, for up to two consecutive 4-week courses.  NRT cannot be provided for free indefinitely under this LCS.  This is detailed further in 3.11 below. </w:t>
            </w:r>
          </w:p>
          <w:p w14:paraId="729CCAD4" w14:textId="77777777" w:rsidR="008E5DC1" w:rsidRPr="0086551A" w:rsidRDefault="008E5DC1" w:rsidP="004A0444">
            <w:pPr>
              <w:pStyle w:val="ListParagraph"/>
              <w:autoSpaceDE w:val="0"/>
              <w:autoSpaceDN w:val="0"/>
              <w:adjustRightInd w:val="0"/>
              <w:spacing w:line="240" w:lineRule="auto"/>
              <w:ind w:left="360" w:right="186"/>
              <w:jc w:val="both"/>
              <w:rPr>
                <w:rFonts w:ascii="Arial" w:eastAsia="Calibri" w:hAnsi="Arial" w:cs="Arial"/>
                <w:color w:val="000000"/>
              </w:rPr>
            </w:pPr>
          </w:p>
          <w:p w14:paraId="041E26DA" w14:textId="77777777" w:rsidR="008E5DC1" w:rsidRPr="0086551A" w:rsidRDefault="008E5DC1" w:rsidP="008E5DC1">
            <w:pPr>
              <w:pStyle w:val="ListParagraph"/>
              <w:numPr>
                <w:ilvl w:val="1"/>
                <w:numId w:val="5"/>
              </w:num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 xml:space="preserve">If appropriate, support service users to use e-cigarettes if that is their preference, after the other options have been described.  E-cigarettes cannot be directly supplied as part of this Locally Commissioned Service.  However, any Service Provider who also sells e-cigarettes is </w:t>
            </w:r>
            <w:r w:rsidRPr="0086551A">
              <w:rPr>
                <w:rFonts w:ascii="Arial" w:eastAsia="Calibri" w:hAnsi="Arial" w:cs="Arial"/>
                <w:color w:val="000000"/>
              </w:rPr>
              <w:lastRenderedPageBreak/>
              <w:t>welcome to highlight their availability to the service user and support them with a purchase as part of their usual work outside of this Locally Commissioned Service.  This Locally Commissioned Service does not support or endorse any particular brand.  The use of non-licensed support to quit smoking (such as e-cigarettes) should be recorded on Pharmoutcomes.</w:t>
            </w:r>
          </w:p>
          <w:p w14:paraId="13C518BE" w14:textId="77777777" w:rsidR="008E5DC1" w:rsidRPr="0086551A" w:rsidRDefault="008E5DC1" w:rsidP="004A0444">
            <w:pPr>
              <w:pStyle w:val="ListParagraph"/>
              <w:jc w:val="both"/>
              <w:rPr>
                <w:rFonts w:ascii="Arial" w:eastAsia="Calibri" w:hAnsi="Arial" w:cs="Arial"/>
                <w:color w:val="000000"/>
              </w:rPr>
            </w:pPr>
          </w:p>
          <w:p w14:paraId="0B52F68F" w14:textId="77777777" w:rsidR="008E5DC1" w:rsidRPr="0086551A" w:rsidRDefault="008E5DC1" w:rsidP="008E5DC1">
            <w:pPr>
              <w:pStyle w:val="ListParagraph"/>
              <w:numPr>
                <w:ilvl w:val="1"/>
                <w:numId w:val="5"/>
              </w:numPr>
              <w:autoSpaceDE w:val="0"/>
              <w:autoSpaceDN w:val="0"/>
              <w:adjustRightInd w:val="0"/>
              <w:spacing w:line="240" w:lineRule="auto"/>
              <w:ind w:right="186"/>
              <w:jc w:val="both"/>
              <w:rPr>
                <w:rFonts w:ascii="Arial" w:eastAsia="Calibri" w:hAnsi="Arial" w:cs="Arial"/>
                <w:color w:val="000000"/>
              </w:rPr>
            </w:pPr>
            <w:r w:rsidRPr="0086551A">
              <w:rPr>
                <w:rFonts w:ascii="Arial" w:eastAsia="Calibri" w:hAnsi="Arial" w:cs="Arial"/>
                <w:color w:val="000000"/>
              </w:rPr>
              <w:t xml:space="preserve">Access routes to this service will be determined locally, however they could include: </w:t>
            </w:r>
          </w:p>
          <w:p w14:paraId="08C99502" w14:textId="77777777" w:rsidR="008E5DC1" w:rsidRPr="0086551A" w:rsidRDefault="008E5DC1" w:rsidP="008E5DC1">
            <w:pPr>
              <w:pStyle w:val="ListParagraph"/>
              <w:numPr>
                <w:ilvl w:val="1"/>
                <w:numId w:val="2"/>
              </w:numPr>
              <w:autoSpaceDE w:val="0"/>
              <w:autoSpaceDN w:val="0"/>
              <w:adjustRightInd w:val="0"/>
              <w:spacing w:line="240" w:lineRule="auto"/>
              <w:ind w:right="186"/>
              <w:jc w:val="both"/>
              <w:rPr>
                <w:rFonts w:ascii="Arial" w:hAnsi="Arial" w:cs="Arial"/>
                <w:color w:val="000000"/>
              </w:rPr>
            </w:pPr>
            <w:r w:rsidRPr="0086551A">
              <w:rPr>
                <w:rFonts w:ascii="Arial" w:hAnsi="Arial" w:cs="Arial"/>
                <w:color w:val="000000"/>
              </w:rPr>
              <w:t>direct access by the individual</w:t>
            </w:r>
          </w:p>
          <w:p w14:paraId="38662506" w14:textId="77777777" w:rsidR="008E5DC1" w:rsidRPr="0086551A" w:rsidRDefault="008E5DC1" w:rsidP="008E5DC1">
            <w:pPr>
              <w:pStyle w:val="ListParagraph"/>
              <w:numPr>
                <w:ilvl w:val="1"/>
                <w:numId w:val="2"/>
              </w:numPr>
              <w:autoSpaceDE w:val="0"/>
              <w:autoSpaceDN w:val="0"/>
              <w:adjustRightInd w:val="0"/>
              <w:spacing w:line="240" w:lineRule="auto"/>
              <w:ind w:right="186"/>
              <w:jc w:val="both"/>
              <w:rPr>
                <w:rFonts w:ascii="Arial" w:hAnsi="Arial" w:cs="Arial"/>
                <w:color w:val="000000"/>
              </w:rPr>
            </w:pPr>
            <w:r w:rsidRPr="0086551A">
              <w:rPr>
                <w:rFonts w:ascii="Arial" w:hAnsi="Arial" w:cs="Arial"/>
                <w:color w:val="000000"/>
              </w:rPr>
              <w:t>opportunistic identification of people who smoke by pharmacy staff</w:t>
            </w:r>
          </w:p>
          <w:p w14:paraId="41A732F8" w14:textId="77777777" w:rsidR="008E5DC1" w:rsidRPr="0086551A" w:rsidRDefault="008E5DC1" w:rsidP="008E5DC1">
            <w:pPr>
              <w:pStyle w:val="ListParagraph"/>
              <w:numPr>
                <w:ilvl w:val="1"/>
                <w:numId w:val="2"/>
              </w:numPr>
              <w:autoSpaceDE w:val="0"/>
              <w:autoSpaceDN w:val="0"/>
              <w:adjustRightInd w:val="0"/>
              <w:spacing w:line="240" w:lineRule="auto"/>
              <w:ind w:right="186"/>
              <w:jc w:val="both"/>
              <w:rPr>
                <w:rFonts w:ascii="Arial" w:hAnsi="Arial" w:cs="Arial"/>
                <w:color w:val="000000"/>
              </w:rPr>
            </w:pPr>
            <w:r w:rsidRPr="0086551A">
              <w:rPr>
                <w:rFonts w:ascii="Arial" w:hAnsi="Arial" w:cs="Arial"/>
                <w:color w:val="000000"/>
              </w:rPr>
              <w:t>referral by another health or social care worker.</w:t>
            </w:r>
          </w:p>
          <w:p w14:paraId="465B1B20" w14:textId="77777777" w:rsidR="008E5DC1" w:rsidRPr="0086551A" w:rsidRDefault="008E5DC1" w:rsidP="004A0444">
            <w:pPr>
              <w:autoSpaceDE w:val="0"/>
              <w:autoSpaceDN w:val="0"/>
              <w:adjustRightInd w:val="0"/>
              <w:spacing w:line="240" w:lineRule="auto"/>
              <w:ind w:right="186"/>
              <w:jc w:val="both"/>
              <w:rPr>
                <w:rFonts w:ascii="Arial" w:hAnsi="Arial" w:cs="Arial"/>
                <w:color w:val="000000"/>
              </w:rPr>
            </w:pPr>
          </w:p>
          <w:p w14:paraId="302C7BF5" w14:textId="77777777" w:rsidR="008E5DC1" w:rsidRPr="0086551A" w:rsidRDefault="008E5DC1" w:rsidP="004A0444">
            <w:pPr>
              <w:autoSpaceDE w:val="0"/>
              <w:autoSpaceDN w:val="0"/>
              <w:adjustRightInd w:val="0"/>
              <w:spacing w:after="0" w:line="240" w:lineRule="auto"/>
              <w:ind w:right="186"/>
              <w:jc w:val="both"/>
              <w:rPr>
                <w:rFonts w:ascii="Arial" w:hAnsi="Arial" w:cs="Arial"/>
                <w:color w:val="000000"/>
              </w:rPr>
            </w:pPr>
            <w:r w:rsidRPr="0086551A">
              <w:rPr>
                <w:rFonts w:ascii="Arial" w:hAnsi="Arial" w:cs="Arial"/>
                <w:color w:val="000000"/>
              </w:rPr>
              <w:t xml:space="preserve">The </w:t>
            </w:r>
            <w:r w:rsidRPr="0086551A">
              <w:rPr>
                <w:rFonts w:ascii="Arial" w:hAnsi="Arial" w:cs="Arial"/>
                <w:b/>
                <w:bCs/>
                <w:i/>
                <w:iCs/>
                <w:color w:val="000000"/>
              </w:rPr>
              <w:t xml:space="preserve">initial assessment (5-10 minutes) </w:t>
            </w:r>
            <w:r w:rsidRPr="0086551A">
              <w:rPr>
                <w:rFonts w:ascii="Arial" w:hAnsi="Arial" w:cs="Arial"/>
                <w:color w:val="000000"/>
              </w:rPr>
              <w:t xml:space="preserve">includes: </w:t>
            </w:r>
          </w:p>
          <w:p w14:paraId="359C3DF8" w14:textId="77777777" w:rsidR="008E5DC1" w:rsidRPr="0086551A" w:rsidRDefault="008E5DC1" w:rsidP="008E5DC1">
            <w:pPr>
              <w:pStyle w:val="ListParagraph"/>
              <w:numPr>
                <w:ilvl w:val="0"/>
                <w:numId w:val="2"/>
              </w:numPr>
              <w:autoSpaceDE w:val="0"/>
              <w:autoSpaceDN w:val="0"/>
              <w:adjustRightInd w:val="0"/>
              <w:spacing w:after="12" w:line="240" w:lineRule="auto"/>
              <w:ind w:right="186"/>
              <w:jc w:val="both"/>
              <w:rPr>
                <w:rFonts w:ascii="Arial" w:hAnsi="Arial" w:cs="Arial"/>
                <w:color w:val="000000"/>
              </w:rPr>
            </w:pPr>
            <w:r w:rsidRPr="0086551A">
              <w:rPr>
                <w:rFonts w:ascii="Arial" w:hAnsi="Arial" w:cs="Arial"/>
                <w:color w:val="000000"/>
              </w:rPr>
              <w:t xml:space="preserve">asking if the client would like to make an attempt to stop smoking and receive up to weekly advice and support to stop </w:t>
            </w:r>
          </w:p>
          <w:p w14:paraId="46023660" w14:textId="77777777" w:rsidR="008E5DC1" w:rsidRPr="0086551A" w:rsidRDefault="008E5DC1" w:rsidP="008E5DC1">
            <w:pPr>
              <w:pStyle w:val="ListParagraph"/>
              <w:numPr>
                <w:ilvl w:val="0"/>
                <w:numId w:val="2"/>
              </w:numPr>
              <w:autoSpaceDE w:val="0"/>
              <w:autoSpaceDN w:val="0"/>
              <w:adjustRightInd w:val="0"/>
              <w:spacing w:after="0" w:line="240" w:lineRule="auto"/>
              <w:ind w:right="186"/>
              <w:jc w:val="both"/>
              <w:rPr>
                <w:rFonts w:ascii="Arial" w:hAnsi="Arial" w:cs="Arial"/>
                <w:color w:val="000000"/>
              </w:rPr>
            </w:pPr>
            <w:r w:rsidRPr="0086551A">
              <w:rPr>
                <w:rFonts w:ascii="Arial" w:hAnsi="Arial" w:cs="Arial"/>
                <w:color w:val="000000"/>
              </w:rPr>
              <w:t xml:space="preserve">assessing how ready the client is to make a change </w:t>
            </w:r>
          </w:p>
          <w:p w14:paraId="5DECCE33" w14:textId="77777777" w:rsidR="008E5DC1" w:rsidRPr="0086551A" w:rsidRDefault="008E5DC1" w:rsidP="008E5DC1">
            <w:pPr>
              <w:pStyle w:val="ListParagraph"/>
              <w:numPr>
                <w:ilvl w:val="0"/>
                <w:numId w:val="2"/>
              </w:numPr>
              <w:autoSpaceDE w:val="0"/>
              <w:autoSpaceDN w:val="0"/>
              <w:adjustRightInd w:val="0"/>
              <w:spacing w:after="0" w:line="240" w:lineRule="auto"/>
              <w:ind w:right="186"/>
              <w:jc w:val="both"/>
              <w:rPr>
                <w:rFonts w:ascii="Arial" w:hAnsi="Arial" w:cs="Arial"/>
                <w:color w:val="000000"/>
              </w:rPr>
            </w:pPr>
            <w:r w:rsidRPr="0086551A">
              <w:rPr>
                <w:rFonts w:ascii="Arial" w:hAnsi="Arial" w:cs="Arial"/>
                <w:color w:val="000000"/>
              </w:rPr>
              <w:t xml:space="preserve">assess if client can be prescribed NRT </w:t>
            </w:r>
          </w:p>
          <w:p w14:paraId="60AF65C0" w14:textId="77777777" w:rsidR="008E5DC1" w:rsidRPr="0086551A" w:rsidRDefault="008E5DC1" w:rsidP="008E5DC1">
            <w:pPr>
              <w:pStyle w:val="ListParagraph"/>
              <w:numPr>
                <w:ilvl w:val="0"/>
                <w:numId w:val="2"/>
              </w:numPr>
              <w:autoSpaceDE w:val="0"/>
              <w:autoSpaceDN w:val="0"/>
              <w:adjustRightInd w:val="0"/>
              <w:spacing w:after="0" w:line="240" w:lineRule="auto"/>
              <w:ind w:right="186"/>
              <w:jc w:val="both"/>
              <w:rPr>
                <w:rFonts w:ascii="Arial" w:hAnsi="Arial" w:cs="Arial"/>
                <w:color w:val="000000"/>
              </w:rPr>
            </w:pPr>
            <w:r w:rsidRPr="0086551A">
              <w:rPr>
                <w:rFonts w:ascii="Arial" w:hAnsi="Arial" w:cs="Arial"/>
                <w:color w:val="000000"/>
              </w:rPr>
              <w:t>booking the next appointment</w:t>
            </w:r>
          </w:p>
          <w:p w14:paraId="43DF4DD1" w14:textId="3C8EDF5B" w:rsidR="008E5DC1" w:rsidRPr="0086551A" w:rsidRDefault="008E5DC1" w:rsidP="004A0444">
            <w:pPr>
              <w:autoSpaceDE w:val="0"/>
              <w:autoSpaceDN w:val="0"/>
              <w:adjustRightInd w:val="0"/>
              <w:spacing w:after="0" w:line="240" w:lineRule="auto"/>
              <w:ind w:right="186"/>
              <w:jc w:val="both"/>
              <w:rPr>
                <w:rFonts w:ascii="Arial" w:hAnsi="Arial" w:cs="Arial"/>
                <w:color w:val="000000"/>
              </w:rPr>
            </w:pPr>
            <w:r w:rsidRPr="0086551A">
              <w:rPr>
                <w:rFonts w:ascii="Arial" w:hAnsi="Arial" w:cs="Arial"/>
                <w:color w:val="000000"/>
              </w:rPr>
              <w:t>Service users requiring Bupropion can be supported through this service but will need to be signposted to their GP practice for prescribing.  These cannot be directly supplied under this LCS.  It will be confirmed by commissioners if and how providers need to liaise with GP prescribers accordingly.</w:t>
            </w:r>
          </w:p>
          <w:p w14:paraId="68B9274F" w14:textId="77777777" w:rsidR="008E5DC1" w:rsidRPr="0086551A" w:rsidRDefault="008E5DC1" w:rsidP="004A0444">
            <w:pPr>
              <w:autoSpaceDE w:val="0"/>
              <w:autoSpaceDN w:val="0"/>
              <w:adjustRightInd w:val="0"/>
              <w:spacing w:after="0" w:line="240" w:lineRule="auto"/>
              <w:ind w:right="186"/>
              <w:jc w:val="both"/>
              <w:rPr>
                <w:rFonts w:ascii="Arial" w:hAnsi="Arial" w:cs="Arial"/>
                <w:color w:val="000000"/>
              </w:rPr>
            </w:pPr>
          </w:p>
          <w:p w14:paraId="2226007B" w14:textId="77777777" w:rsidR="008E5DC1" w:rsidRPr="0086551A" w:rsidRDefault="008E5DC1" w:rsidP="004A0444">
            <w:pPr>
              <w:autoSpaceDE w:val="0"/>
              <w:autoSpaceDN w:val="0"/>
              <w:adjustRightInd w:val="0"/>
              <w:spacing w:after="0" w:line="240" w:lineRule="auto"/>
              <w:ind w:right="186"/>
              <w:jc w:val="both"/>
              <w:rPr>
                <w:rFonts w:ascii="Arial" w:hAnsi="Arial" w:cs="Arial"/>
                <w:color w:val="000000"/>
              </w:rPr>
            </w:pPr>
            <w:r w:rsidRPr="0086551A">
              <w:rPr>
                <w:rFonts w:ascii="Arial" w:hAnsi="Arial" w:cs="Arial"/>
                <w:color w:val="000000"/>
              </w:rPr>
              <w:t xml:space="preserve">The </w:t>
            </w:r>
            <w:r w:rsidRPr="0086551A">
              <w:rPr>
                <w:rFonts w:ascii="Arial" w:hAnsi="Arial" w:cs="Arial"/>
                <w:b/>
                <w:bCs/>
                <w:i/>
                <w:iCs/>
                <w:color w:val="000000"/>
              </w:rPr>
              <w:t>initial treatment session (30 minutes)</w:t>
            </w:r>
            <w:r w:rsidRPr="0086551A">
              <w:rPr>
                <w:rFonts w:ascii="Arial" w:hAnsi="Arial" w:cs="Arial"/>
                <w:color w:val="000000"/>
              </w:rPr>
              <w:t xml:space="preserve">: </w:t>
            </w:r>
          </w:p>
          <w:p w14:paraId="26ED2F0D"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 xml:space="preserve">complete Pharmoutcomes templates </w:t>
            </w:r>
          </w:p>
          <w:p w14:paraId="7432BA52"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complete a carbon monoxide (CO) test and an explanation of its use as a motivational aid;</w:t>
            </w:r>
          </w:p>
          <w:p w14:paraId="5922C942"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briefly describe of the effects of passive smoking on children and adults;</w:t>
            </w:r>
          </w:p>
          <w:p w14:paraId="268FD15B"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 xml:space="preserve">explain of the benefits of quitting smoking; </w:t>
            </w:r>
          </w:p>
          <w:p w14:paraId="765F4481"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describe the main features of the tobacco withdrawal syndrome and the common barriers to quitting;</w:t>
            </w:r>
          </w:p>
          <w:p w14:paraId="3FD40EC3"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identify treatment options that have proven effectiveness;</w:t>
            </w:r>
          </w:p>
          <w:p w14:paraId="45471918"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describe a typical treatment programme, its aims, length, how it works and its benefits;</w:t>
            </w:r>
          </w:p>
          <w:p w14:paraId="539A87C8"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set a quit date and agree action plan;</w:t>
            </w:r>
          </w:p>
          <w:p w14:paraId="6A57EA3B"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maximise commitment to the target quit date;</w:t>
            </w:r>
          </w:p>
          <w:p w14:paraId="49C1CCD3"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apply appropriate basic behavioural support strategies to help the person quit; and</w:t>
            </w:r>
          </w:p>
          <w:p w14:paraId="2ADB8A01"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conclude with an agreement on the chosen treatment pathway, ensuring the person understands the ongoing support and monitoring arrangements.</w:t>
            </w:r>
          </w:p>
          <w:p w14:paraId="434A098D" w14:textId="77777777" w:rsidR="008E5DC1" w:rsidRPr="0086551A" w:rsidRDefault="008E5DC1" w:rsidP="008E5DC1">
            <w:pPr>
              <w:pStyle w:val="ListParagraph"/>
              <w:numPr>
                <w:ilvl w:val="0"/>
                <w:numId w:val="2"/>
              </w:numPr>
              <w:autoSpaceDE w:val="0"/>
              <w:autoSpaceDN w:val="0"/>
              <w:adjustRightInd w:val="0"/>
              <w:spacing w:after="17" w:line="240" w:lineRule="auto"/>
              <w:ind w:right="186"/>
              <w:jc w:val="both"/>
              <w:rPr>
                <w:rFonts w:ascii="Arial" w:hAnsi="Arial" w:cs="Arial"/>
                <w:color w:val="000000"/>
              </w:rPr>
            </w:pPr>
            <w:r w:rsidRPr="0086551A">
              <w:rPr>
                <w:rFonts w:ascii="Arial" w:hAnsi="Arial" w:cs="Arial"/>
                <w:color w:val="000000"/>
              </w:rPr>
              <w:t>identify if the person is on antipsychotic medication and, if so, ask them for consent to let their prescriber know that they are stopping smoking and, if applicable starting NRT, so their medication can be kept under review.  Subsequently communicate with the prescriber.  This will be through Pharmoutcomes where possible.  This is because some people need their doses changed during quit attempts.  Being on an antipsychotic is not a barrier to this service or to stopping smoking.</w:t>
            </w:r>
          </w:p>
          <w:p w14:paraId="0A5D411D" w14:textId="77777777" w:rsidR="008E5DC1" w:rsidRPr="0086551A" w:rsidRDefault="008E5DC1" w:rsidP="004A0444">
            <w:pPr>
              <w:pageBreakBefore/>
              <w:autoSpaceDE w:val="0"/>
              <w:autoSpaceDN w:val="0"/>
              <w:adjustRightInd w:val="0"/>
              <w:spacing w:after="0" w:line="240" w:lineRule="auto"/>
              <w:ind w:right="186"/>
              <w:jc w:val="both"/>
              <w:rPr>
                <w:rFonts w:ascii="Arial" w:hAnsi="Arial" w:cs="Arial"/>
                <w:sz w:val="24"/>
                <w:szCs w:val="24"/>
              </w:rPr>
            </w:pPr>
          </w:p>
          <w:p w14:paraId="3697B5AD" w14:textId="77777777" w:rsidR="008E5DC1" w:rsidRPr="0086551A" w:rsidRDefault="008E5DC1" w:rsidP="004A0444">
            <w:pPr>
              <w:autoSpaceDE w:val="0"/>
              <w:autoSpaceDN w:val="0"/>
              <w:adjustRightInd w:val="0"/>
              <w:spacing w:after="0" w:line="240" w:lineRule="auto"/>
              <w:ind w:right="186"/>
              <w:jc w:val="both"/>
              <w:rPr>
                <w:rFonts w:ascii="Arial" w:hAnsi="Arial" w:cs="Arial"/>
              </w:rPr>
            </w:pPr>
            <w:r w:rsidRPr="0086551A">
              <w:rPr>
                <w:rFonts w:ascii="Arial" w:hAnsi="Arial" w:cs="Arial"/>
              </w:rPr>
              <w:t xml:space="preserve">The </w:t>
            </w:r>
            <w:r w:rsidRPr="0086551A">
              <w:rPr>
                <w:rFonts w:ascii="Arial" w:hAnsi="Arial" w:cs="Arial"/>
                <w:b/>
                <w:bCs/>
                <w:i/>
                <w:iCs/>
              </w:rPr>
              <w:t xml:space="preserve">subsequent treatment sessions as agreed in the action plan (15 minutes) </w:t>
            </w:r>
            <w:r w:rsidRPr="0086551A">
              <w:rPr>
                <w:rFonts w:ascii="Arial" w:hAnsi="Arial" w:cs="Arial"/>
                <w:bCs/>
                <w:iCs/>
              </w:rPr>
              <w:t>to</w:t>
            </w:r>
            <w:r w:rsidRPr="0086551A">
              <w:rPr>
                <w:rFonts w:ascii="Arial" w:hAnsi="Arial" w:cs="Arial"/>
                <w:b/>
                <w:bCs/>
                <w:i/>
                <w:iCs/>
              </w:rPr>
              <w:t xml:space="preserve"> </w:t>
            </w:r>
            <w:r w:rsidRPr="0086551A">
              <w:rPr>
                <w:rFonts w:ascii="Arial" w:hAnsi="Arial" w:cs="Arial"/>
              </w:rPr>
              <w:t xml:space="preserve">include: </w:t>
            </w:r>
          </w:p>
          <w:p w14:paraId="752173E7" w14:textId="77777777" w:rsidR="008E5DC1" w:rsidRPr="0086551A" w:rsidRDefault="008E5DC1" w:rsidP="008E5DC1">
            <w:pPr>
              <w:pStyle w:val="ListParagraph"/>
              <w:numPr>
                <w:ilvl w:val="0"/>
                <w:numId w:val="2"/>
              </w:numPr>
              <w:autoSpaceDE w:val="0"/>
              <w:autoSpaceDN w:val="0"/>
              <w:adjustRightInd w:val="0"/>
              <w:spacing w:after="12" w:line="240" w:lineRule="auto"/>
              <w:ind w:right="186"/>
              <w:jc w:val="both"/>
              <w:rPr>
                <w:rFonts w:ascii="Arial" w:hAnsi="Arial" w:cs="Arial"/>
              </w:rPr>
            </w:pPr>
            <w:r w:rsidRPr="0086551A">
              <w:rPr>
                <w:rFonts w:ascii="Arial" w:hAnsi="Arial" w:cs="Arial"/>
              </w:rPr>
              <w:t xml:space="preserve">Reflection on the previous week(s), addressing any key issues or problem areas </w:t>
            </w:r>
          </w:p>
          <w:p w14:paraId="1F685EC1" w14:textId="77777777" w:rsidR="008E5DC1" w:rsidRPr="0086551A" w:rsidRDefault="008E5DC1" w:rsidP="008E5DC1">
            <w:pPr>
              <w:pStyle w:val="ListParagraph"/>
              <w:numPr>
                <w:ilvl w:val="0"/>
                <w:numId w:val="2"/>
              </w:numPr>
              <w:autoSpaceDE w:val="0"/>
              <w:autoSpaceDN w:val="0"/>
              <w:adjustRightInd w:val="0"/>
              <w:spacing w:after="12" w:line="240" w:lineRule="auto"/>
              <w:ind w:right="186"/>
              <w:jc w:val="both"/>
              <w:rPr>
                <w:rFonts w:ascii="Arial" w:hAnsi="Arial" w:cs="Arial"/>
              </w:rPr>
            </w:pPr>
            <w:r w:rsidRPr="0086551A">
              <w:rPr>
                <w:rFonts w:ascii="Arial" w:hAnsi="Arial" w:cs="Arial"/>
              </w:rPr>
              <w:t xml:space="preserve">Self-reported smoking status preferably followed by a CO test for validation (and ensuring this is recorded) </w:t>
            </w:r>
          </w:p>
          <w:p w14:paraId="0207D315" w14:textId="77777777" w:rsidR="008E5DC1" w:rsidRPr="0086551A" w:rsidRDefault="008E5DC1" w:rsidP="008E5DC1">
            <w:pPr>
              <w:pStyle w:val="ListParagraph"/>
              <w:numPr>
                <w:ilvl w:val="0"/>
                <w:numId w:val="2"/>
              </w:numPr>
              <w:autoSpaceDE w:val="0"/>
              <w:autoSpaceDN w:val="0"/>
              <w:adjustRightInd w:val="0"/>
              <w:spacing w:after="12" w:line="240" w:lineRule="auto"/>
              <w:ind w:right="186"/>
              <w:jc w:val="both"/>
              <w:rPr>
                <w:rFonts w:ascii="Arial" w:hAnsi="Arial" w:cs="Arial"/>
              </w:rPr>
            </w:pPr>
            <w:r w:rsidRPr="0086551A">
              <w:rPr>
                <w:rFonts w:ascii="Arial" w:hAnsi="Arial" w:cs="Arial"/>
              </w:rPr>
              <w:t xml:space="preserve">Reinforcing success </w:t>
            </w:r>
          </w:p>
          <w:p w14:paraId="01396C41" w14:textId="77777777" w:rsidR="008E5DC1" w:rsidRPr="0086551A" w:rsidRDefault="008E5DC1" w:rsidP="008E5DC1">
            <w:pPr>
              <w:pStyle w:val="ListParagraph"/>
              <w:numPr>
                <w:ilvl w:val="0"/>
                <w:numId w:val="2"/>
              </w:numPr>
              <w:autoSpaceDE w:val="0"/>
              <w:autoSpaceDN w:val="0"/>
              <w:adjustRightInd w:val="0"/>
              <w:spacing w:after="12" w:line="240" w:lineRule="auto"/>
              <w:ind w:right="186"/>
              <w:jc w:val="both"/>
              <w:rPr>
                <w:rFonts w:ascii="Arial" w:hAnsi="Arial" w:cs="Arial"/>
              </w:rPr>
            </w:pPr>
            <w:r w:rsidRPr="0086551A">
              <w:rPr>
                <w:rFonts w:ascii="Arial" w:hAnsi="Arial" w:cs="Arial"/>
              </w:rPr>
              <w:t xml:space="preserve">Making further appointments </w:t>
            </w:r>
          </w:p>
          <w:p w14:paraId="12FA9FC2" w14:textId="77777777" w:rsidR="008E5DC1" w:rsidRPr="0086551A" w:rsidRDefault="008E5DC1" w:rsidP="008E5DC1">
            <w:pPr>
              <w:pStyle w:val="ListParagraph"/>
              <w:numPr>
                <w:ilvl w:val="0"/>
                <w:numId w:val="2"/>
              </w:numPr>
              <w:autoSpaceDE w:val="0"/>
              <w:autoSpaceDN w:val="0"/>
              <w:adjustRightInd w:val="0"/>
              <w:spacing w:after="12" w:line="240" w:lineRule="auto"/>
              <w:ind w:right="186"/>
              <w:jc w:val="both"/>
              <w:rPr>
                <w:rFonts w:ascii="Arial" w:hAnsi="Arial" w:cs="Arial"/>
              </w:rPr>
            </w:pPr>
            <w:r w:rsidRPr="0086551A">
              <w:rPr>
                <w:rFonts w:ascii="Arial" w:hAnsi="Arial" w:cs="Arial"/>
              </w:rPr>
              <w:t>A further supply of product at each</w:t>
            </w:r>
            <w:r w:rsidRPr="0086551A">
              <w:rPr>
                <w:rFonts w:ascii="Arial" w:hAnsi="Arial" w:cs="Arial"/>
                <w:sz w:val="14"/>
                <w:szCs w:val="14"/>
              </w:rPr>
              <w:t xml:space="preserve"> </w:t>
            </w:r>
            <w:r w:rsidRPr="0086551A">
              <w:rPr>
                <w:rFonts w:ascii="Arial" w:hAnsi="Arial" w:cs="Arial"/>
              </w:rPr>
              <w:t xml:space="preserve">treatment session </w:t>
            </w:r>
          </w:p>
          <w:p w14:paraId="33CF8B0C" w14:textId="77777777" w:rsidR="008E5DC1" w:rsidRPr="0086551A" w:rsidRDefault="008E5DC1" w:rsidP="008E5DC1">
            <w:pPr>
              <w:pStyle w:val="ListParagraph"/>
              <w:numPr>
                <w:ilvl w:val="0"/>
                <w:numId w:val="2"/>
              </w:numPr>
              <w:autoSpaceDE w:val="0"/>
              <w:autoSpaceDN w:val="0"/>
              <w:adjustRightInd w:val="0"/>
              <w:spacing w:after="12" w:line="240" w:lineRule="auto"/>
              <w:ind w:right="186"/>
              <w:jc w:val="both"/>
              <w:rPr>
                <w:rFonts w:ascii="Arial" w:hAnsi="Arial" w:cs="Arial"/>
              </w:rPr>
            </w:pPr>
            <w:r w:rsidRPr="0086551A">
              <w:rPr>
                <w:rFonts w:ascii="Arial" w:hAnsi="Arial" w:cs="Arial"/>
              </w:rPr>
              <w:t xml:space="preserve">Following up missed appointments with telephone contact and / or written contact </w:t>
            </w:r>
          </w:p>
          <w:p w14:paraId="3C160D34" w14:textId="77777777" w:rsidR="008E5DC1" w:rsidRPr="0086551A" w:rsidRDefault="008E5DC1" w:rsidP="008E5DC1">
            <w:pPr>
              <w:pStyle w:val="ListParagraph"/>
              <w:numPr>
                <w:ilvl w:val="0"/>
                <w:numId w:val="2"/>
              </w:numPr>
              <w:autoSpaceDE w:val="0"/>
              <w:autoSpaceDN w:val="0"/>
              <w:adjustRightInd w:val="0"/>
              <w:spacing w:after="0" w:line="240" w:lineRule="auto"/>
              <w:ind w:right="186"/>
              <w:jc w:val="both"/>
              <w:rPr>
                <w:rFonts w:ascii="Arial" w:hAnsi="Arial" w:cs="Arial"/>
              </w:rPr>
            </w:pPr>
            <w:r w:rsidRPr="0086551A">
              <w:rPr>
                <w:rFonts w:ascii="Arial" w:hAnsi="Arial" w:cs="Arial"/>
              </w:rPr>
              <w:lastRenderedPageBreak/>
              <w:t xml:space="preserve">Ensure Pharmoutcomes is up to date and accurate </w:t>
            </w:r>
          </w:p>
          <w:p w14:paraId="350558A3" w14:textId="77777777" w:rsidR="008E5DC1" w:rsidRPr="0086551A" w:rsidRDefault="008E5DC1" w:rsidP="008E5DC1">
            <w:pPr>
              <w:pStyle w:val="ListParagraph"/>
              <w:numPr>
                <w:ilvl w:val="0"/>
                <w:numId w:val="2"/>
              </w:numPr>
              <w:autoSpaceDE w:val="0"/>
              <w:autoSpaceDN w:val="0"/>
              <w:adjustRightInd w:val="0"/>
              <w:spacing w:after="0" w:line="240" w:lineRule="auto"/>
              <w:ind w:right="186"/>
              <w:jc w:val="both"/>
              <w:rPr>
                <w:rFonts w:ascii="Arial" w:hAnsi="Arial" w:cs="Arial"/>
              </w:rPr>
            </w:pPr>
            <w:r w:rsidRPr="0086551A">
              <w:rPr>
                <w:rFonts w:ascii="Arial" w:hAnsi="Arial" w:cs="Arial"/>
              </w:rPr>
              <w:t>For clients on antipsychotic medication, update the prescriber of the medication</w:t>
            </w:r>
          </w:p>
          <w:p w14:paraId="29262967" w14:textId="77777777" w:rsidR="008E5DC1" w:rsidRPr="0086551A" w:rsidRDefault="008E5DC1" w:rsidP="004A0444">
            <w:pPr>
              <w:autoSpaceDE w:val="0"/>
              <w:autoSpaceDN w:val="0"/>
              <w:adjustRightInd w:val="0"/>
              <w:spacing w:after="0" w:line="240" w:lineRule="auto"/>
              <w:jc w:val="both"/>
              <w:rPr>
                <w:rFonts w:ascii="Arial" w:hAnsi="Arial" w:cs="Arial"/>
              </w:rPr>
            </w:pPr>
          </w:p>
          <w:p w14:paraId="380F1322" w14:textId="77777777" w:rsidR="008E5DC1" w:rsidRPr="0086551A" w:rsidRDefault="008E5DC1" w:rsidP="004A0444">
            <w:pPr>
              <w:autoSpaceDE w:val="0"/>
              <w:autoSpaceDN w:val="0"/>
              <w:adjustRightInd w:val="0"/>
              <w:spacing w:after="0" w:line="240" w:lineRule="auto"/>
              <w:jc w:val="both"/>
              <w:rPr>
                <w:rFonts w:ascii="Arial" w:hAnsi="Arial" w:cs="Arial"/>
              </w:rPr>
            </w:pPr>
            <w:r w:rsidRPr="0086551A">
              <w:rPr>
                <w:rFonts w:ascii="Arial" w:hAnsi="Arial" w:cs="Arial"/>
              </w:rPr>
              <w:t xml:space="preserve">The </w:t>
            </w:r>
            <w:r w:rsidRPr="0086551A">
              <w:rPr>
                <w:rFonts w:ascii="Arial" w:hAnsi="Arial" w:cs="Arial"/>
                <w:b/>
                <w:bCs/>
                <w:i/>
                <w:iCs/>
              </w:rPr>
              <w:t xml:space="preserve">4 week quit assessment/ final appointment </w:t>
            </w:r>
            <w:r w:rsidRPr="0086551A">
              <w:rPr>
                <w:rFonts w:ascii="Arial" w:hAnsi="Arial" w:cs="Arial"/>
                <w:bCs/>
                <w:i/>
                <w:iCs/>
              </w:rPr>
              <w:t>(15 minutes)</w:t>
            </w:r>
            <w:r w:rsidRPr="0086551A">
              <w:rPr>
                <w:rFonts w:ascii="Arial" w:hAnsi="Arial" w:cs="Arial"/>
                <w:b/>
                <w:bCs/>
                <w:i/>
                <w:iCs/>
              </w:rPr>
              <w:t xml:space="preserve"> </w:t>
            </w:r>
            <w:r w:rsidRPr="0086551A">
              <w:rPr>
                <w:rFonts w:ascii="Arial" w:hAnsi="Arial" w:cs="Arial"/>
              </w:rPr>
              <w:t xml:space="preserve">includes: </w:t>
            </w:r>
          </w:p>
          <w:p w14:paraId="355DDA77" w14:textId="77777777" w:rsidR="008E5DC1" w:rsidRPr="0086551A" w:rsidRDefault="008E5DC1" w:rsidP="008E5DC1">
            <w:pPr>
              <w:pStyle w:val="ListParagraph"/>
              <w:numPr>
                <w:ilvl w:val="2"/>
                <w:numId w:val="3"/>
              </w:numPr>
              <w:autoSpaceDE w:val="0"/>
              <w:autoSpaceDN w:val="0"/>
              <w:adjustRightInd w:val="0"/>
              <w:spacing w:after="17" w:line="240" w:lineRule="auto"/>
              <w:ind w:left="743" w:hanging="425"/>
              <w:jc w:val="both"/>
              <w:rPr>
                <w:rFonts w:ascii="Arial" w:hAnsi="Arial" w:cs="Arial"/>
              </w:rPr>
            </w:pPr>
            <w:r w:rsidRPr="0086551A">
              <w:rPr>
                <w:rFonts w:ascii="Arial" w:hAnsi="Arial" w:cs="Arial"/>
              </w:rPr>
              <w:t xml:space="preserve">Self-reported smoking status, followed by a CO test for validation (and ensuring this is recorded) </w:t>
            </w:r>
          </w:p>
          <w:p w14:paraId="6C92DC46" w14:textId="77777777" w:rsidR="008E5DC1" w:rsidRPr="0086551A" w:rsidRDefault="008E5DC1" w:rsidP="008E5DC1">
            <w:pPr>
              <w:pStyle w:val="ListParagraph"/>
              <w:numPr>
                <w:ilvl w:val="2"/>
                <w:numId w:val="3"/>
              </w:numPr>
              <w:autoSpaceDE w:val="0"/>
              <w:autoSpaceDN w:val="0"/>
              <w:adjustRightInd w:val="0"/>
              <w:spacing w:after="17" w:line="240" w:lineRule="auto"/>
              <w:ind w:left="743" w:hanging="425"/>
              <w:jc w:val="both"/>
              <w:rPr>
                <w:rFonts w:ascii="Arial" w:hAnsi="Arial" w:cs="Arial"/>
              </w:rPr>
            </w:pPr>
            <w:r w:rsidRPr="0086551A">
              <w:rPr>
                <w:rFonts w:ascii="Arial" w:hAnsi="Arial" w:cs="Arial"/>
              </w:rPr>
              <w:t>Review progress</w:t>
            </w:r>
          </w:p>
          <w:p w14:paraId="5919497D" w14:textId="77777777" w:rsidR="008E5DC1" w:rsidRPr="0086551A" w:rsidRDefault="008E5DC1" w:rsidP="008E5DC1">
            <w:pPr>
              <w:pStyle w:val="ListParagraph"/>
              <w:numPr>
                <w:ilvl w:val="2"/>
                <w:numId w:val="3"/>
              </w:numPr>
              <w:autoSpaceDE w:val="0"/>
              <w:autoSpaceDN w:val="0"/>
              <w:adjustRightInd w:val="0"/>
              <w:spacing w:after="17" w:line="240" w:lineRule="auto"/>
              <w:ind w:left="743" w:hanging="425"/>
              <w:jc w:val="both"/>
              <w:rPr>
                <w:rFonts w:ascii="Arial" w:hAnsi="Arial" w:cs="Arial"/>
              </w:rPr>
            </w:pPr>
            <w:r w:rsidRPr="0086551A">
              <w:rPr>
                <w:rFonts w:ascii="Arial" w:hAnsi="Arial" w:cs="Arial"/>
              </w:rPr>
              <w:t>Congratulating the patient on their quitting success or discussing barriers to achieving successful quit</w:t>
            </w:r>
          </w:p>
          <w:p w14:paraId="3A251528" w14:textId="77777777" w:rsidR="008E5DC1" w:rsidRPr="0086551A" w:rsidRDefault="008E5DC1" w:rsidP="008E5DC1">
            <w:pPr>
              <w:pStyle w:val="ListParagraph"/>
              <w:numPr>
                <w:ilvl w:val="2"/>
                <w:numId w:val="3"/>
              </w:numPr>
              <w:autoSpaceDE w:val="0"/>
              <w:autoSpaceDN w:val="0"/>
              <w:adjustRightInd w:val="0"/>
              <w:spacing w:after="0" w:line="240" w:lineRule="auto"/>
              <w:ind w:left="743" w:hanging="425"/>
              <w:jc w:val="both"/>
              <w:rPr>
                <w:rFonts w:ascii="Arial" w:hAnsi="Arial" w:cs="Arial"/>
              </w:rPr>
            </w:pPr>
            <w:r w:rsidRPr="0086551A">
              <w:rPr>
                <w:rFonts w:ascii="Arial" w:hAnsi="Arial" w:cs="Arial"/>
              </w:rPr>
              <w:t xml:space="preserve">Ensure Pharmoutcomes is up to date and accurate </w:t>
            </w:r>
          </w:p>
          <w:p w14:paraId="3BA963B7" w14:textId="77777777" w:rsidR="008E5DC1" w:rsidRPr="0086551A" w:rsidRDefault="008E5DC1" w:rsidP="008E5DC1">
            <w:pPr>
              <w:pStyle w:val="ListParagraph"/>
              <w:numPr>
                <w:ilvl w:val="2"/>
                <w:numId w:val="3"/>
              </w:numPr>
              <w:autoSpaceDE w:val="0"/>
              <w:autoSpaceDN w:val="0"/>
              <w:adjustRightInd w:val="0"/>
              <w:spacing w:after="0" w:line="240" w:lineRule="auto"/>
              <w:ind w:left="743" w:hanging="425"/>
              <w:jc w:val="both"/>
              <w:rPr>
                <w:rFonts w:ascii="Arial" w:hAnsi="Arial" w:cs="Arial"/>
              </w:rPr>
            </w:pPr>
            <w:r w:rsidRPr="0086551A">
              <w:rPr>
                <w:rFonts w:ascii="Arial" w:hAnsi="Arial" w:cs="Arial"/>
              </w:rPr>
              <w:t xml:space="preserve">Providing additional supply of product up to week 8 </w:t>
            </w:r>
          </w:p>
          <w:p w14:paraId="6C63488E" w14:textId="77777777" w:rsidR="008E5DC1" w:rsidRPr="0086551A" w:rsidRDefault="008E5DC1" w:rsidP="008E5DC1">
            <w:pPr>
              <w:pStyle w:val="ListParagraph"/>
              <w:numPr>
                <w:ilvl w:val="2"/>
                <w:numId w:val="3"/>
              </w:numPr>
              <w:autoSpaceDE w:val="0"/>
              <w:autoSpaceDN w:val="0"/>
              <w:adjustRightInd w:val="0"/>
              <w:spacing w:after="0" w:line="240" w:lineRule="auto"/>
              <w:ind w:left="743" w:hanging="425"/>
              <w:jc w:val="both"/>
              <w:rPr>
                <w:rFonts w:ascii="Arial" w:hAnsi="Arial" w:cs="Arial"/>
              </w:rPr>
            </w:pPr>
            <w:r w:rsidRPr="0086551A">
              <w:rPr>
                <w:rFonts w:ascii="Arial" w:hAnsi="Arial" w:cs="Arial"/>
              </w:rPr>
              <w:t>Agree actions for future and plan for relapse prevention</w:t>
            </w:r>
          </w:p>
          <w:p w14:paraId="37E37110" w14:textId="77777777" w:rsidR="008E5DC1" w:rsidRPr="0086551A" w:rsidRDefault="008E5DC1" w:rsidP="008E5DC1">
            <w:pPr>
              <w:pStyle w:val="ListParagraph"/>
              <w:numPr>
                <w:ilvl w:val="2"/>
                <w:numId w:val="3"/>
              </w:numPr>
              <w:autoSpaceDE w:val="0"/>
              <w:autoSpaceDN w:val="0"/>
              <w:adjustRightInd w:val="0"/>
              <w:spacing w:after="0" w:line="240" w:lineRule="auto"/>
              <w:ind w:left="743" w:hanging="425"/>
              <w:jc w:val="both"/>
              <w:rPr>
                <w:rFonts w:ascii="Arial" w:hAnsi="Arial" w:cs="Arial"/>
              </w:rPr>
            </w:pPr>
            <w:r w:rsidRPr="0086551A">
              <w:rPr>
                <w:rFonts w:ascii="Arial" w:hAnsi="Arial" w:cs="Arial"/>
              </w:rPr>
              <w:t>Provision of self-help aids (refer to national website/app)</w:t>
            </w:r>
          </w:p>
          <w:p w14:paraId="4D527C9E" w14:textId="77777777" w:rsidR="008E5DC1" w:rsidRPr="0086551A" w:rsidRDefault="008E5DC1" w:rsidP="008E5DC1">
            <w:pPr>
              <w:pStyle w:val="ListParagraph"/>
              <w:numPr>
                <w:ilvl w:val="2"/>
                <w:numId w:val="3"/>
              </w:numPr>
              <w:autoSpaceDE w:val="0"/>
              <w:autoSpaceDN w:val="0"/>
              <w:adjustRightInd w:val="0"/>
              <w:spacing w:after="0" w:line="240" w:lineRule="auto"/>
              <w:ind w:left="743" w:hanging="425"/>
              <w:jc w:val="both"/>
              <w:rPr>
                <w:rFonts w:ascii="Arial" w:hAnsi="Arial" w:cs="Arial"/>
              </w:rPr>
            </w:pPr>
            <w:r w:rsidRPr="0086551A">
              <w:rPr>
                <w:rFonts w:ascii="Arial" w:hAnsi="Arial" w:cs="Arial"/>
              </w:rPr>
              <w:t>For clients on antipsychotic medication, update the prescriber of the medication</w:t>
            </w:r>
          </w:p>
          <w:p w14:paraId="70838DFD" w14:textId="77777777" w:rsidR="008E5DC1" w:rsidRPr="0086551A" w:rsidRDefault="008E5DC1" w:rsidP="004A0444">
            <w:pPr>
              <w:autoSpaceDE w:val="0"/>
              <w:autoSpaceDN w:val="0"/>
              <w:adjustRightInd w:val="0"/>
              <w:spacing w:after="0" w:line="240" w:lineRule="auto"/>
              <w:jc w:val="both"/>
              <w:rPr>
                <w:rFonts w:ascii="Arial" w:hAnsi="Arial" w:cs="Arial"/>
              </w:rPr>
            </w:pPr>
          </w:p>
          <w:p w14:paraId="01EB25E4" w14:textId="77777777" w:rsidR="008E5DC1" w:rsidRPr="0086551A" w:rsidRDefault="008E5DC1" w:rsidP="004A0444">
            <w:pPr>
              <w:autoSpaceDE w:val="0"/>
              <w:autoSpaceDN w:val="0"/>
              <w:adjustRightInd w:val="0"/>
              <w:spacing w:after="0" w:line="240" w:lineRule="auto"/>
              <w:ind w:left="454" w:hanging="454"/>
              <w:jc w:val="both"/>
              <w:rPr>
                <w:rFonts w:ascii="Arial" w:hAnsi="Arial" w:cs="Arial"/>
              </w:rPr>
            </w:pPr>
            <w:r w:rsidRPr="0086551A">
              <w:rPr>
                <w:rFonts w:ascii="Arial" w:hAnsi="Arial" w:cs="Arial"/>
              </w:rPr>
              <w:t>3.10 Each person should receive at least one 5 minute initial assessment, one 30 minute initial consultation, and one 15 minute follow up appointment. People are likely to need varying levels of support, it is up to the Provider to offer more or less time to different people. Further appointments can be offered during the quit attempt.</w:t>
            </w:r>
          </w:p>
          <w:p w14:paraId="35193C6C" w14:textId="77777777" w:rsidR="008E5DC1" w:rsidRPr="0086551A" w:rsidRDefault="008E5DC1" w:rsidP="004A0444">
            <w:pPr>
              <w:pStyle w:val="ListParagraph"/>
              <w:autoSpaceDE w:val="0"/>
              <w:autoSpaceDN w:val="0"/>
              <w:adjustRightInd w:val="0"/>
              <w:spacing w:after="0" w:line="240" w:lineRule="auto"/>
              <w:ind w:left="360"/>
              <w:jc w:val="both"/>
              <w:rPr>
                <w:rFonts w:ascii="Arial" w:hAnsi="Arial" w:cs="Arial"/>
              </w:rPr>
            </w:pPr>
          </w:p>
          <w:p w14:paraId="242FD59A" w14:textId="289227ED" w:rsidR="008E5DC1" w:rsidRPr="0086551A" w:rsidRDefault="008E5DC1" w:rsidP="004A0444">
            <w:pPr>
              <w:pStyle w:val="ListParagraph"/>
              <w:autoSpaceDE w:val="0"/>
              <w:autoSpaceDN w:val="0"/>
              <w:adjustRightInd w:val="0"/>
              <w:spacing w:after="0" w:line="240" w:lineRule="auto"/>
              <w:ind w:left="454" w:hanging="454"/>
              <w:jc w:val="both"/>
              <w:rPr>
                <w:rFonts w:ascii="Arial" w:hAnsi="Arial" w:cs="Arial"/>
              </w:rPr>
            </w:pPr>
            <w:r w:rsidRPr="0086551A">
              <w:rPr>
                <w:rFonts w:ascii="Arial" w:hAnsi="Arial" w:cs="Arial"/>
              </w:rPr>
              <w:t xml:space="preserve">3.11 People who have not successfully quit smoking by week </w:t>
            </w:r>
            <w:r w:rsidR="00EC3732">
              <w:rPr>
                <w:rFonts w:ascii="Arial" w:hAnsi="Arial" w:cs="Arial"/>
              </w:rPr>
              <w:t>4</w:t>
            </w:r>
            <w:r w:rsidRPr="0086551A">
              <w:rPr>
                <w:rFonts w:ascii="Arial" w:hAnsi="Arial" w:cs="Arial"/>
              </w:rPr>
              <w:t xml:space="preserve">, should be congratulated on any progress they have made.  They should be signposted to self-help resources, typically the NHS website, encouraged to reduce smoking and to return when they are more ready to quit.  The intention of the service is to offer targeted support to people ready to quit, rather than indefinite support. They should usually be encouraged to wait at least three months before accessing the service again to make sure they are at a stage to achieve successful behaviour change. </w:t>
            </w:r>
          </w:p>
          <w:p w14:paraId="5A2241AC" w14:textId="77777777" w:rsidR="008E5DC1" w:rsidRPr="0086551A" w:rsidRDefault="008E5DC1" w:rsidP="004A0444">
            <w:pPr>
              <w:autoSpaceDE w:val="0"/>
              <w:autoSpaceDN w:val="0"/>
              <w:adjustRightInd w:val="0"/>
              <w:spacing w:after="0" w:line="240" w:lineRule="auto"/>
              <w:jc w:val="both"/>
              <w:rPr>
                <w:rFonts w:ascii="Arial" w:hAnsi="Arial" w:cs="Arial"/>
              </w:rPr>
            </w:pPr>
          </w:p>
          <w:p w14:paraId="6F3E3D52" w14:textId="77777777" w:rsidR="008E5DC1" w:rsidRPr="0086551A" w:rsidRDefault="008E5DC1" w:rsidP="004A0444">
            <w:pPr>
              <w:pStyle w:val="ListParagraph"/>
              <w:autoSpaceDE w:val="0"/>
              <w:autoSpaceDN w:val="0"/>
              <w:adjustRightInd w:val="0"/>
              <w:spacing w:after="0" w:line="240" w:lineRule="auto"/>
              <w:ind w:left="454" w:hanging="454"/>
              <w:jc w:val="both"/>
              <w:rPr>
                <w:rFonts w:ascii="Arial" w:hAnsi="Arial" w:cs="Arial"/>
              </w:rPr>
            </w:pPr>
            <w:r w:rsidRPr="0086551A">
              <w:rPr>
                <w:rFonts w:ascii="Arial" w:hAnsi="Arial" w:cs="Arial"/>
              </w:rPr>
              <w:t xml:space="preserve">3.12 People who have unsuccessfully attempted to quit using NRT (or are not eligible to use NRT) should be advised to seek help from their GP about possible pharmacotherapy.  </w:t>
            </w:r>
          </w:p>
          <w:p w14:paraId="41C36AD3" w14:textId="77777777" w:rsidR="008E5DC1" w:rsidRPr="0086551A" w:rsidRDefault="008E5DC1" w:rsidP="004A0444">
            <w:pPr>
              <w:pStyle w:val="ListParagraph"/>
              <w:autoSpaceDE w:val="0"/>
              <w:autoSpaceDN w:val="0"/>
              <w:adjustRightInd w:val="0"/>
              <w:spacing w:after="0" w:line="240" w:lineRule="auto"/>
              <w:ind w:left="360"/>
              <w:jc w:val="both"/>
              <w:rPr>
                <w:rFonts w:ascii="Arial" w:hAnsi="Arial" w:cs="Arial"/>
              </w:rPr>
            </w:pPr>
          </w:p>
          <w:p w14:paraId="00E5FA32" w14:textId="77777777" w:rsidR="008E5DC1" w:rsidRPr="0086551A" w:rsidRDefault="008E5DC1" w:rsidP="004A0444">
            <w:pPr>
              <w:pStyle w:val="ListParagraph"/>
              <w:autoSpaceDE w:val="0"/>
              <w:autoSpaceDN w:val="0"/>
              <w:adjustRightInd w:val="0"/>
              <w:spacing w:after="0" w:line="240" w:lineRule="auto"/>
              <w:ind w:left="454" w:hanging="454"/>
              <w:jc w:val="both"/>
              <w:rPr>
                <w:rFonts w:ascii="Arial" w:hAnsi="Arial" w:cs="Arial"/>
              </w:rPr>
            </w:pPr>
            <w:r w:rsidRPr="0086551A">
              <w:rPr>
                <w:rFonts w:ascii="Arial" w:hAnsi="Arial" w:cs="Arial"/>
              </w:rPr>
              <w:t>3.13 People who are on antipsychotic medication should be encouraged to inform their prescriber before they stop smoking as it may affect the dose of antipsychotic medicine they need.  The Service Provider of this Locally Commissioned Service should also, with consent, liaise with the prescriber or otherwise not offer support if they feel it is unsafe to do so.</w:t>
            </w:r>
          </w:p>
          <w:p w14:paraId="11BC05F7" w14:textId="77777777" w:rsidR="008E5DC1" w:rsidRPr="0086551A" w:rsidRDefault="008E5DC1" w:rsidP="004A0444">
            <w:pPr>
              <w:pStyle w:val="ListParagraph"/>
              <w:autoSpaceDE w:val="0"/>
              <w:autoSpaceDN w:val="0"/>
              <w:adjustRightInd w:val="0"/>
              <w:spacing w:after="0" w:line="240" w:lineRule="auto"/>
              <w:ind w:left="360"/>
              <w:jc w:val="both"/>
              <w:rPr>
                <w:rFonts w:ascii="Arial" w:hAnsi="Arial" w:cs="Arial"/>
              </w:rPr>
            </w:pPr>
          </w:p>
          <w:p w14:paraId="753D983D" w14:textId="77777777" w:rsidR="008E5DC1" w:rsidRPr="0086551A" w:rsidRDefault="008E5DC1" w:rsidP="004A0444">
            <w:pPr>
              <w:autoSpaceDE w:val="0"/>
              <w:autoSpaceDN w:val="0"/>
              <w:adjustRightInd w:val="0"/>
              <w:spacing w:after="0" w:line="240" w:lineRule="auto"/>
              <w:jc w:val="both"/>
              <w:rPr>
                <w:rFonts w:ascii="Arial" w:hAnsi="Arial" w:cs="Arial"/>
                <w:b/>
              </w:rPr>
            </w:pPr>
            <w:r w:rsidRPr="0086551A">
              <w:rPr>
                <w:rFonts w:ascii="Arial" w:hAnsi="Arial" w:cs="Arial"/>
                <w:b/>
              </w:rPr>
              <w:t xml:space="preserve">3.14 Eligibility: </w:t>
            </w:r>
          </w:p>
          <w:p w14:paraId="57065AC0" w14:textId="39323A22" w:rsidR="008E5DC1" w:rsidRPr="0086551A" w:rsidRDefault="008E5DC1" w:rsidP="008E5DC1">
            <w:pPr>
              <w:pStyle w:val="ListParagraph"/>
              <w:numPr>
                <w:ilvl w:val="2"/>
                <w:numId w:val="8"/>
              </w:numPr>
              <w:autoSpaceDE w:val="0"/>
              <w:autoSpaceDN w:val="0"/>
              <w:adjustRightInd w:val="0"/>
              <w:spacing w:after="0" w:line="240" w:lineRule="auto"/>
              <w:ind w:hanging="407"/>
              <w:jc w:val="both"/>
              <w:rPr>
                <w:rFonts w:ascii="Arial" w:hAnsi="Arial" w:cs="Arial"/>
              </w:rPr>
            </w:pPr>
            <w:r w:rsidRPr="0086551A">
              <w:rPr>
                <w:rFonts w:ascii="Arial" w:hAnsi="Arial" w:cs="Arial"/>
              </w:rPr>
              <w:t xml:space="preserve">This service is for people who live in Southampton City or who are registered with a GP practice that is part of Southampton City CCG. </w:t>
            </w:r>
            <w:r w:rsidRPr="0086551A">
              <w:t xml:space="preserve"> </w:t>
            </w:r>
          </w:p>
          <w:p w14:paraId="29D46047" w14:textId="77777777" w:rsidR="008E5DC1" w:rsidRPr="0086551A" w:rsidRDefault="008E5DC1" w:rsidP="004A0444">
            <w:pPr>
              <w:pStyle w:val="ListParagraph"/>
              <w:autoSpaceDE w:val="0"/>
              <w:autoSpaceDN w:val="0"/>
              <w:adjustRightInd w:val="0"/>
              <w:spacing w:after="0" w:line="240" w:lineRule="auto"/>
              <w:jc w:val="both"/>
              <w:rPr>
                <w:rFonts w:ascii="Arial" w:hAnsi="Arial" w:cs="Arial"/>
              </w:rPr>
            </w:pPr>
            <w:r w:rsidRPr="0086551A">
              <w:rPr>
                <w:rFonts w:ascii="Arial" w:hAnsi="Arial" w:cs="Arial"/>
              </w:rPr>
              <w:t xml:space="preserve">Evidence suggests that service users need to be referred to the setting that will give them the best possible chance of successfully quitting, this may include accessing self-help resources such as NHS Smoke Free. </w:t>
            </w:r>
          </w:p>
          <w:p w14:paraId="537E462E" w14:textId="77777777" w:rsidR="008E5DC1" w:rsidRPr="0086551A" w:rsidRDefault="008E5DC1" w:rsidP="008E5DC1">
            <w:pPr>
              <w:pStyle w:val="ListParagraph"/>
              <w:numPr>
                <w:ilvl w:val="0"/>
                <w:numId w:val="8"/>
              </w:numPr>
              <w:autoSpaceDE w:val="0"/>
              <w:autoSpaceDN w:val="0"/>
              <w:adjustRightInd w:val="0"/>
              <w:spacing w:after="0" w:line="240" w:lineRule="auto"/>
              <w:ind w:left="738" w:hanging="425"/>
              <w:jc w:val="both"/>
              <w:rPr>
                <w:rFonts w:ascii="Arial" w:hAnsi="Arial" w:cs="Arial"/>
              </w:rPr>
            </w:pPr>
            <w:r w:rsidRPr="0086551A">
              <w:rPr>
                <w:rFonts w:ascii="Arial" w:hAnsi="Arial" w:cs="Arial"/>
              </w:rPr>
              <w:t>This service is intended for adults, however, young people aged 16 or 17 may access the service at the Providers’ discretion.  There is no obligation for the service provider to provide support where they do not feel it is safe to do so.  Young people can be signposted to their school/college nurse; No Limits, particularly if they have other needs too e.g. with alcohol or illegal drugs; as well as to the NHS website and, if applicable, their GP practice.</w:t>
            </w:r>
          </w:p>
          <w:p w14:paraId="2E572A01" w14:textId="77777777" w:rsidR="008E5DC1" w:rsidRPr="0086551A" w:rsidRDefault="008E5DC1" w:rsidP="004A0444">
            <w:pPr>
              <w:autoSpaceDE w:val="0"/>
              <w:autoSpaceDN w:val="0"/>
              <w:adjustRightInd w:val="0"/>
              <w:spacing w:after="0" w:line="240" w:lineRule="auto"/>
              <w:jc w:val="both"/>
              <w:rPr>
                <w:rFonts w:ascii="Arial" w:hAnsi="Arial" w:cs="Arial"/>
              </w:rPr>
            </w:pPr>
          </w:p>
        </w:tc>
      </w:tr>
      <w:tr w:rsidR="008E5DC1" w:rsidRPr="002350EA" w14:paraId="3CC39B76" w14:textId="77777777" w:rsidTr="004A0444">
        <w:tc>
          <w:tcPr>
            <w:tcW w:w="9781" w:type="dxa"/>
            <w:shd w:val="clear" w:color="auto" w:fill="C6D9F1"/>
          </w:tcPr>
          <w:p w14:paraId="6D03904C" w14:textId="77777777" w:rsidR="008E5DC1" w:rsidRPr="00802532" w:rsidRDefault="008E5DC1" w:rsidP="004A0444">
            <w:pPr>
              <w:spacing w:after="0" w:line="240" w:lineRule="auto"/>
              <w:ind w:right="186"/>
              <w:rPr>
                <w:rFonts w:ascii="Arial" w:hAnsi="Arial" w:cs="Arial"/>
              </w:rPr>
            </w:pPr>
            <w:r>
              <w:rPr>
                <w:rFonts w:ascii="Arial" w:hAnsi="Arial" w:cs="Arial"/>
                <w:b/>
              </w:rPr>
              <w:lastRenderedPageBreak/>
              <w:t xml:space="preserve">4. </w:t>
            </w:r>
            <w:r w:rsidRPr="00802532">
              <w:rPr>
                <w:rFonts w:ascii="Arial" w:hAnsi="Arial" w:cs="Arial"/>
                <w:b/>
              </w:rPr>
              <w:t>Eligibility to Provide the Service</w:t>
            </w:r>
          </w:p>
        </w:tc>
      </w:tr>
      <w:tr w:rsidR="008E5DC1" w:rsidRPr="002350EA" w14:paraId="3EAFC3CF" w14:textId="77777777" w:rsidTr="004A0444">
        <w:tc>
          <w:tcPr>
            <w:tcW w:w="9781" w:type="dxa"/>
          </w:tcPr>
          <w:p w14:paraId="372FCE6A" w14:textId="77777777" w:rsidR="008E5DC1" w:rsidRDefault="008E5DC1" w:rsidP="004A0444">
            <w:pPr>
              <w:tabs>
                <w:tab w:val="left" w:pos="720"/>
              </w:tabs>
              <w:spacing w:after="0" w:line="240" w:lineRule="auto"/>
              <w:ind w:left="426" w:right="186" w:hanging="426"/>
              <w:jc w:val="both"/>
              <w:rPr>
                <w:rFonts w:ascii="Arial" w:hAnsi="Arial" w:cs="Arial"/>
                <w:iCs/>
              </w:rPr>
            </w:pPr>
          </w:p>
          <w:p w14:paraId="400E9C76" w14:textId="77777777" w:rsidR="008E5DC1" w:rsidRDefault="008E5DC1" w:rsidP="008E5DC1">
            <w:pPr>
              <w:pStyle w:val="ListParagraph"/>
              <w:numPr>
                <w:ilvl w:val="1"/>
                <w:numId w:val="6"/>
              </w:numPr>
              <w:tabs>
                <w:tab w:val="left" w:pos="720"/>
              </w:tabs>
              <w:spacing w:after="0" w:line="240" w:lineRule="auto"/>
              <w:ind w:right="186"/>
              <w:jc w:val="both"/>
              <w:rPr>
                <w:rFonts w:ascii="Arial" w:hAnsi="Arial" w:cs="Arial"/>
                <w:iCs/>
              </w:rPr>
            </w:pPr>
            <w:r w:rsidRPr="00C344F2">
              <w:rPr>
                <w:rFonts w:ascii="Arial" w:hAnsi="Arial" w:cs="Arial"/>
                <w:iCs/>
              </w:rPr>
              <w:t>The Service Provider and its agents and/or employees shall carry out its obligations under the agreement in a timely manner and with reasonable care and skill.</w:t>
            </w:r>
          </w:p>
          <w:p w14:paraId="0B95408C" w14:textId="77777777" w:rsidR="008E5DC1" w:rsidRDefault="008E5DC1" w:rsidP="004A0444">
            <w:pPr>
              <w:pStyle w:val="ListParagraph"/>
              <w:tabs>
                <w:tab w:val="left" w:pos="720"/>
              </w:tabs>
              <w:spacing w:after="0" w:line="240" w:lineRule="auto"/>
              <w:ind w:left="360" w:right="186"/>
              <w:jc w:val="both"/>
              <w:rPr>
                <w:rFonts w:ascii="Arial" w:hAnsi="Arial" w:cs="Arial"/>
                <w:iCs/>
              </w:rPr>
            </w:pPr>
          </w:p>
          <w:p w14:paraId="77DA00FD" w14:textId="43B6C86C" w:rsidR="008E5DC1" w:rsidRDefault="008E5DC1" w:rsidP="008E5DC1">
            <w:pPr>
              <w:pStyle w:val="ListParagraph"/>
              <w:numPr>
                <w:ilvl w:val="1"/>
                <w:numId w:val="6"/>
              </w:numPr>
              <w:tabs>
                <w:tab w:val="left" w:pos="720"/>
              </w:tabs>
              <w:spacing w:after="0" w:line="240" w:lineRule="auto"/>
              <w:ind w:right="186"/>
              <w:jc w:val="both"/>
              <w:rPr>
                <w:rFonts w:ascii="Arial" w:hAnsi="Arial" w:cs="Arial"/>
                <w:iCs/>
              </w:rPr>
            </w:pPr>
            <w:r w:rsidRPr="00C344F2">
              <w:rPr>
                <w:rFonts w:ascii="Arial" w:hAnsi="Arial" w:cs="Arial"/>
                <w:iCs/>
              </w:rPr>
              <w:t xml:space="preserve">The Service </w:t>
            </w:r>
            <w:r w:rsidR="00BB14A2">
              <w:rPr>
                <w:rFonts w:ascii="Arial" w:hAnsi="Arial" w:cs="Arial"/>
              </w:rPr>
              <w:t>Provider employee must have the necessary training to carry out the required procedures.</w:t>
            </w:r>
          </w:p>
          <w:p w14:paraId="0164EAB7" w14:textId="2B67ECF4" w:rsidR="008E5DC1" w:rsidRPr="00C344F2" w:rsidRDefault="008E5DC1" w:rsidP="004A0444">
            <w:pPr>
              <w:tabs>
                <w:tab w:val="left" w:pos="720"/>
              </w:tabs>
              <w:spacing w:after="0" w:line="240" w:lineRule="auto"/>
              <w:ind w:right="186"/>
              <w:jc w:val="both"/>
              <w:rPr>
                <w:rFonts w:ascii="Arial" w:hAnsi="Arial" w:cs="Arial"/>
                <w:iCs/>
              </w:rPr>
            </w:pPr>
          </w:p>
          <w:p w14:paraId="178D2B40" w14:textId="57E62577" w:rsidR="008E5DC1" w:rsidRDefault="008E5DC1" w:rsidP="008E5DC1">
            <w:pPr>
              <w:pStyle w:val="ListParagraph"/>
              <w:numPr>
                <w:ilvl w:val="1"/>
                <w:numId w:val="6"/>
              </w:numPr>
              <w:tabs>
                <w:tab w:val="left" w:pos="720"/>
              </w:tabs>
              <w:spacing w:after="0" w:line="240" w:lineRule="auto"/>
              <w:ind w:right="186"/>
              <w:jc w:val="both"/>
              <w:rPr>
                <w:rFonts w:ascii="Arial" w:hAnsi="Arial" w:cs="Arial"/>
                <w:iCs/>
              </w:rPr>
            </w:pPr>
            <w:r w:rsidRPr="00C344F2">
              <w:rPr>
                <w:rFonts w:ascii="Arial" w:hAnsi="Arial" w:cs="Arial"/>
                <w:iCs/>
              </w:rPr>
              <w:t xml:space="preserve">All advisors are required to undertake the online training provided by National Centre for Smoking Cessation Training and certifications should be sent </w:t>
            </w:r>
            <w:r w:rsidR="00307785">
              <w:rPr>
                <w:rFonts w:ascii="Arial" w:hAnsi="Arial" w:cs="Arial"/>
                <w:iCs/>
              </w:rPr>
              <w:t>to the Service Provider before service commencement</w:t>
            </w:r>
            <w:r w:rsidRPr="00C344F2">
              <w:rPr>
                <w:rFonts w:ascii="Arial" w:hAnsi="Arial" w:cs="Arial"/>
                <w:iCs/>
              </w:rPr>
              <w:t xml:space="preserve">. This can be found at </w:t>
            </w:r>
            <w:hyperlink r:id="rId18" w:history="1">
              <w:r w:rsidRPr="00C344F2">
                <w:rPr>
                  <w:rStyle w:val="Hyperlink"/>
                  <w:rFonts w:ascii="Arial" w:hAnsi="Arial" w:cs="Arial"/>
                  <w:iCs/>
                </w:rPr>
                <w:t>www.ncsct.co.uk</w:t>
              </w:r>
            </w:hyperlink>
            <w:r w:rsidRPr="00C344F2">
              <w:rPr>
                <w:rFonts w:ascii="Arial" w:hAnsi="Arial" w:cs="Arial"/>
                <w:iCs/>
              </w:rPr>
              <w:t xml:space="preserve"> . </w:t>
            </w:r>
          </w:p>
          <w:p w14:paraId="1DC0F5A5" w14:textId="77777777" w:rsidR="008E5DC1" w:rsidRPr="00C344F2" w:rsidRDefault="008E5DC1" w:rsidP="004A0444">
            <w:pPr>
              <w:pStyle w:val="ListParagraph"/>
              <w:jc w:val="both"/>
              <w:rPr>
                <w:rFonts w:ascii="Arial" w:hAnsi="Arial" w:cs="Arial"/>
                <w:iCs/>
              </w:rPr>
            </w:pPr>
          </w:p>
          <w:p w14:paraId="0E9C6D2F" w14:textId="1C6CE5A5" w:rsidR="008E5DC1" w:rsidRDefault="008E5DC1" w:rsidP="008E5DC1">
            <w:pPr>
              <w:pStyle w:val="ListParagraph"/>
              <w:numPr>
                <w:ilvl w:val="1"/>
                <w:numId w:val="6"/>
              </w:numPr>
              <w:tabs>
                <w:tab w:val="left" w:pos="720"/>
              </w:tabs>
              <w:spacing w:after="0" w:line="240" w:lineRule="auto"/>
              <w:ind w:right="186"/>
              <w:jc w:val="both"/>
              <w:rPr>
                <w:rFonts w:ascii="Arial" w:hAnsi="Arial" w:cs="Arial"/>
                <w:iCs/>
              </w:rPr>
            </w:pPr>
            <w:r w:rsidRPr="00C344F2">
              <w:rPr>
                <w:rFonts w:ascii="Arial" w:hAnsi="Arial" w:cs="Arial"/>
                <w:iCs/>
              </w:rPr>
              <w:t>All adv</w:t>
            </w:r>
            <w:r>
              <w:rPr>
                <w:rFonts w:ascii="Arial" w:hAnsi="Arial" w:cs="Arial"/>
                <w:iCs/>
              </w:rPr>
              <w:t>isors are required to undertake</w:t>
            </w:r>
            <w:r w:rsidRPr="00C344F2">
              <w:rPr>
                <w:rFonts w:ascii="Arial" w:hAnsi="Arial" w:cs="Arial"/>
                <w:iCs/>
              </w:rPr>
              <w:t xml:space="preserve"> </w:t>
            </w:r>
            <w:r>
              <w:rPr>
                <w:rFonts w:ascii="Arial" w:hAnsi="Arial" w:cs="Arial"/>
                <w:iCs/>
              </w:rPr>
              <w:t xml:space="preserve">any </w:t>
            </w:r>
            <w:r w:rsidRPr="00C344F2">
              <w:rPr>
                <w:rFonts w:ascii="Arial" w:hAnsi="Arial" w:cs="Arial"/>
                <w:iCs/>
              </w:rPr>
              <w:t xml:space="preserve">training </w:t>
            </w:r>
            <w:r>
              <w:rPr>
                <w:rFonts w:ascii="Arial" w:hAnsi="Arial" w:cs="Arial"/>
                <w:iCs/>
              </w:rPr>
              <w:t>commissioned by S</w:t>
            </w:r>
            <w:r w:rsidR="00AA7CA2">
              <w:rPr>
                <w:rFonts w:ascii="Arial" w:hAnsi="Arial" w:cs="Arial"/>
                <w:iCs/>
              </w:rPr>
              <w:t>outhampton City Council</w:t>
            </w:r>
            <w:ins w:id="12" w:author="Van-Den-Heuvel, Martine" w:date="2022-02-24T11:36:00Z">
              <w:r w:rsidR="00C7040E">
                <w:rPr>
                  <w:rFonts w:ascii="Arial" w:hAnsi="Arial" w:cs="Arial"/>
                  <w:iCs/>
                </w:rPr>
                <w:t>.</w:t>
              </w:r>
            </w:ins>
            <w:del w:id="13" w:author="Van-Den-Heuvel, Martine" w:date="2022-02-24T11:36:00Z">
              <w:r w:rsidR="00AA7CA2" w:rsidDel="00C7040E">
                <w:rPr>
                  <w:rFonts w:ascii="Arial" w:hAnsi="Arial" w:cs="Arial"/>
                  <w:iCs/>
                </w:rPr>
                <w:delText xml:space="preserve"> </w:delText>
              </w:r>
            </w:del>
            <w:r>
              <w:rPr>
                <w:rFonts w:ascii="Arial" w:hAnsi="Arial" w:cs="Arial"/>
                <w:iCs/>
              </w:rPr>
              <w:t xml:space="preserve"> This is likely to be online training and face-to-face training (up to </w:t>
            </w:r>
            <w:r w:rsidR="00EC3732">
              <w:rPr>
                <w:rFonts w:ascii="Arial" w:hAnsi="Arial" w:cs="Arial"/>
                <w:iCs/>
              </w:rPr>
              <w:t>8</w:t>
            </w:r>
            <w:r>
              <w:rPr>
                <w:rFonts w:ascii="Arial" w:hAnsi="Arial" w:cs="Arial"/>
                <w:iCs/>
              </w:rPr>
              <w:t xml:space="preserve"> hours) as described in section 2.</w:t>
            </w:r>
          </w:p>
          <w:p w14:paraId="221562AE" w14:textId="77777777" w:rsidR="008E5DC1" w:rsidRPr="005A55E9" w:rsidRDefault="008E5DC1" w:rsidP="004A0444">
            <w:pPr>
              <w:pStyle w:val="ListParagraph"/>
              <w:jc w:val="both"/>
              <w:rPr>
                <w:rFonts w:ascii="Arial" w:hAnsi="Arial" w:cs="Arial"/>
                <w:iCs/>
              </w:rPr>
            </w:pPr>
          </w:p>
          <w:p w14:paraId="29776AB1" w14:textId="2B366549" w:rsidR="008E5DC1" w:rsidRDefault="008E5DC1" w:rsidP="008E5DC1">
            <w:pPr>
              <w:pStyle w:val="ListParagraph"/>
              <w:numPr>
                <w:ilvl w:val="1"/>
                <w:numId w:val="6"/>
              </w:numPr>
              <w:tabs>
                <w:tab w:val="left" w:pos="720"/>
              </w:tabs>
              <w:spacing w:after="0" w:line="240" w:lineRule="auto"/>
              <w:ind w:right="186"/>
              <w:jc w:val="both"/>
              <w:rPr>
                <w:rFonts w:ascii="Arial" w:hAnsi="Arial" w:cs="Arial"/>
                <w:iCs/>
              </w:rPr>
            </w:pPr>
            <w:r>
              <w:rPr>
                <w:rFonts w:ascii="Arial" w:hAnsi="Arial" w:cs="Arial"/>
                <w:iCs/>
              </w:rPr>
              <w:t xml:space="preserve">The Service Providers are encouraged to contact the </w:t>
            </w:r>
            <w:r w:rsidR="00AA7CA2">
              <w:rPr>
                <w:rFonts w:ascii="Arial" w:hAnsi="Arial" w:cs="Arial"/>
                <w:iCs/>
              </w:rPr>
              <w:t xml:space="preserve">Lead Provider </w:t>
            </w:r>
            <w:r>
              <w:rPr>
                <w:rFonts w:ascii="Arial" w:hAnsi="Arial" w:cs="Arial"/>
                <w:iCs/>
              </w:rPr>
              <w:t>if they identify unmet training needs.</w:t>
            </w:r>
          </w:p>
          <w:p w14:paraId="6544D058" w14:textId="77777777" w:rsidR="008E5DC1" w:rsidRPr="00C344F2" w:rsidRDefault="008E5DC1" w:rsidP="004A0444">
            <w:pPr>
              <w:pStyle w:val="ListParagraph"/>
              <w:jc w:val="both"/>
              <w:rPr>
                <w:rFonts w:ascii="Arial" w:hAnsi="Arial" w:cs="Arial"/>
                <w:iCs/>
              </w:rPr>
            </w:pPr>
          </w:p>
          <w:p w14:paraId="1BF99F78" w14:textId="77777777" w:rsidR="008E5DC1" w:rsidRDefault="008E5DC1" w:rsidP="008E5DC1">
            <w:pPr>
              <w:pStyle w:val="ListParagraph"/>
              <w:numPr>
                <w:ilvl w:val="1"/>
                <w:numId w:val="6"/>
              </w:numPr>
              <w:tabs>
                <w:tab w:val="left" w:pos="720"/>
              </w:tabs>
              <w:spacing w:after="0" w:line="240" w:lineRule="auto"/>
              <w:ind w:right="186"/>
              <w:jc w:val="both"/>
              <w:rPr>
                <w:rFonts w:ascii="Arial" w:hAnsi="Arial" w:cs="Arial"/>
                <w:iCs/>
              </w:rPr>
            </w:pPr>
            <w:r w:rsidRPr="005A55E9">
              <w:rPr>
                <w:rFonts w:ascii="Arial" w:hAnsi="Arial" w:cs="Arial"/>
                <w:iCs/>
              </w:rPr>
              <w:t xml:space="preserve">The Service Provider must ensure their CO monitors are less than three (3) years old. Any monitor more than three (3) years old must be replaced. </w:t>
            </w:r>
            <w:r>
              <w:rPr>
                <w:rFonts w:ascii="Arial" w:hAnsi="Arial" w:cs="Arial"/>
                <w:iCs/>
              </w:rPr>
              <w:t xml:space="preserve">Service Providers are required to source their own monitor, but the Commissioners will offer a sign up payment to cover this start-up cost. </w:t>
            </w:r>
          </w:p>
          <w:p w14:paraId="52677225" w14:textId="77777777" w:rsidR="008E5DC1" w:rsidRPr="005A55E9" w:rsidRDefault="008E5DC1" w:rsidP="004A0444">
            <w:pPr>
              <w:tabs>
                <w:tab w:val="left" w:pos="720"/>
              </w:tabs>
              <w:spacing w:after="0" w:line="240" w:lineRule="auto"/>
              <w:ind w:right="186"/>
              <w:jc w:val="both"/>
              <w:rPr>
                <w:rFonts w:ascii="Arial" w:hAnsi="Arial" w:cs="Arial"/>
                <w:iCs/>
              </w:rPr>
            </w:pPr>
          </w:p>
          <w:p w14:paraId="6592CE14" w14:textId="77777777" w:rsidR="008E5DC1" w:rsidRPr="005A55E9" w:rsidRDefault="008E5DC1" w:rsidP="008E5DC1">
            <w:pPr>
              <w:pStyle w:val="ListParagraph"/>
              <w:numPr>
                <w:ilvl w:val="1"/>
                <w:numId w:val="6"/>
              </w:numPr>
              <w:tabs>
                <w:tab w:val="left" w:pos="720"/>
              </w:tabs>
              <w:spacing w:after="0" w:line="240" w:lineRule="auto"/>
              <w:ind w:right="186"/>
              <w:jc w:val="both"/>
              <w:rPr>
                <w:rFonts w:ascii="Arial" w:hAnsi="Arial" w:cs="Arial"/>
                <w:iCs/>
              </w:rPr>
            </w:pPr>
            <w:r w:rsidRPr="00C344F2">
              <w:rPr>
                <w:rFonts w:ascii="Arial" w:hAnsi="Arial" w:cs="Arial"/>
                <w:iCs/>
              </w:rPr>
              <w:t>The Service Provider must ensure CO monitors are calibrated regularly in line with manufacturers</w:t>
            </w:r>
            <w:r>
              <w:rPr>
                <w:rFonts w:ascii="Arial" w:hAnsi="Arial" w:cs="Arial"/>
                <w:iCs/>
              </w:rPr>
              <w:t>’</w:t>
            </w:r>
            <w:r w:rsidRPr="00C344F2">
              <w:rPr>
                <w:rFonts w:ascii="Arial" w:hAnsi="Arial" w:cs="Arial"/>
                <w:iCs/>
              </w:rPr>
              <w:t xml:space="preserve"> recommendations. </w:t>
            </w:r>
          </w:p>
          <w:p w14:paraId="4BF8D0E6" w14:textId="77777777" w:rsidR="008E5DC1" w:rsidRPr="00C344F2" w:rsidRDefault="008E5DC1" w:rsidP="004A0444">
            <w:pPr>
              <w:pStyle w:val="ListParagraph"/>
              <w:jc w:val="both"/>
              <w:rPr>
                <w:rFonts w:ascii="Arial" w:hAnsi="Arial" w:cs="Arial"/>
                <w:iCs/>
              </w:rPr>
            </w:pPr>
          </w:p>
          <w:p w14:paraId="2372D628" w14:textId="6918CB96" w:rsidR="008E5DC1" w:rsidRDefault="008E5DC1" w:rsidP="008E5DC1">
            <w:pPr>
              <w:pStyle w:val="ListParagraph"/>
              <w:numPr>
                <w:ilvl w:val="1"/>
                <w:numId w:val="6"/>
              </w:numPr>
              <w:tabs>
                <w:tab w:val="left" w:pos="720"/>
              </w:tabs>
              <w:spacing w:after="0" w:line="240" w:lineRule="auto"/>
              <w:ind w:right="186"/>
              <w:jc w:val="both"/>
              <w:rPr>
                <w:rFonts w:ascii="Arial" w:hAnsi="Arial" w:cs="Arial"/>
                <w:iCs/>
              </w:rPr>
            </w:pPr>
            <w:r w:rsidRPr="00C344F2">
              <w:rPr>
                <w:rFonts w:ascii="Arial" w:hAnsi="Arial" w:cs="Arial"/>
                <w:iCs/>
              </w:rPr>
              <w:t>A pharmacist who is involved in the provision of healthcare to a vulnerable person is recommended to undergo a Disclosure and Barring Service (DBS) check. Further guidance regarding how to go about this can be requested from</w:t>
            </w:r>
            <w:r w:rsidR="00846EAE">
              <w:rPr>
                <w:rFonts w:ascii="Arial" w:hAnsi="Arial" w:cs="Arial"/>
                <w:iCs/>
              </w:rPr>
              <w:t xml:space="preserve"> Solutions 4 Health Limited.</w:t>
            </w:r>
            <w:r w:rsidRPr="00C344F2">
              <w:rPr>
                <w:rFonts w:ascii="Arial" w:hAnsi="Arial" w:cs="Arial"/>
                <w:iCs/>
              </w:rPr>
              <w:t xml:space="preserve"> </w:t>
            </w:r>
          </w:p>
          <w:p w14:paraId="078E84C4" w14:textId="77777777" w:rsidR="008E5DC1" w:rsidRPr="00C344F2" w:rsidRDefault="008E5DC1" w:rsidP="004A0444">
            <w:pPr>
              <w:pStyle w:val="ListParagraph"/>
              <w:jc w:val="both"/>
              <w:rPr>
                <w:rFonts w:ascii="Arial" w:hAnsi="Arial" w:cs="Arial"/>
                <w:iCs/>
              </w:rPr>
            </w:pPr>
          </w:p>
          <w:p w14:paraId="01880A94" w14:textId="77777777" w:rsidR="008E5DC1" w:rsidRDefault="008E5DC1" w:rsidP="008E5DC1">
            <w:pPr>
              <w:pStyle w:val="ListParagraph"/>
              <w:numPr>
                <w:ilvl w:val="1"/>
                <w:numId w:val="6"/>
              </w:numPr>
              <w:tabs>
                <w:tab w:val="left" w:pos="720"/>
              </w:tabs>
              <w:spacing w:after="0" w:line="240" w:lineRule="auto"/>
              <w:ind w:right="186"/>
              <w:jc w:val="both"/>
              <w:rPr>
                <w:rFonts w:ascii="Arial" w:hAnsi="Arial" w:cs="Arial"/>
                <w:iCs/>
              </w:rPr>
            </w:pPr>
            <w:r w:rsidRPr="00C344F2">
              <w:rPr>
                <w:rFonts w:ascii="Arial" w:hAnsi="Arial" w:cs="Arial"/>
                <w:iCs/>
              </w:rPr>
              <w:t xml:space="preserve">The Service Provider shall ensure that the premises and equipment used for the services conform to industry standards and are reasonably suitable for the delivery of the services. </w:t>
            </w:r>
          </w:p>
          <w:p w14:paraId="5B0A8C28" w14:textId="77777777" w:rsidR="008E5DC1" w:rsidRPr="00C344F2" w:rsidRDefault="008E5DC1" w:rsidP="004A0444">
            <w:pPr>
              <w:pStyle w:val="ListParagraph"/>
              <w:tabs>
                <w:tab w:val="left" w:pos="720"/>
              </w:tabs>
              <w:spacing w:after="0" w:line="240" w:lineRule="auto"/>
              <w:ind w:left="360" w:right="186"/>
              <w:jc w:val="both"/>
              <w:rPr>
                <w:rFonts w:ascii="Arial" w:hAnsi="Arial" w:cs="Arial"/>
                <w:iCs/>
              </w:rPr>
            </w:pPr>
          </w:p>
        </w:tc>
      </w:tr>
      <w:tr w:rsidR="008E5DC1" w:rsidRPr="002350EA" w14:paraId="72355027" w14:textId="77777777" w:rsidTr="004A0444">
        <w:tc>
          <w:tcPr>
            <w:tcW w:w="9781" w:type="dxa"/>
            <w:shd w:val="clear" w:color="auto" w:fill="C6D9F1"/>
          </w:tcPr>
          <w:p w14:paraId="77F7A301" w14:textId="77777777" w:rsidR="008E5DC1" w:rsidRPr="002350EA" w:rsidRDefault="008E5DC1" w:rsidP="004A0444">
            <w:pPr>
              <w:spacing w:after="0" w:line="240" w:lineRule="auto"/>
              <w:ind w:right="186"/>
              <w:jc w:val="both"/>
              <w:rPr>
                <w:rFonts w:ascii="Arial" w:hAnsi="Arial" w:cs="Arial"/>
              </w:rPr>
            </w:pPr>
            <w:r>
              <w:rPr>
                <w:rFonts w:ascii="Arial" w:hAnsi="Arial" w:cs="Arial"/>
                <w:b/>
              </w:rPr>
              <w:lastRenderedPageBreak/>
              <w:t xml:space="preserve">5. </w:t>
            </w:r>
            <w:r w:rsidRPr="002350EA">
              <w:rPr>
                <w:rFonts w:ascii="Arial" w:hAnsi="Arial" w:cs="Arial"/>
                <w:b/>
              </w:rPr>
              <w:t>Monitoring and Reporting</w:t>
            </w:r>
          </w:p>
        </w:tc>
      </w:tr>
      <w:tr w:rsidR="008E5DC1" w:rsidRPr="002350EA" w14:paraId="6EC653C0" w14:textId="77777777" w:rsidTr="004A0444">
        <w:tc>
          <w:tcPr>
            <w:tcW w:w="9781" w:type="dxa"/>
          </w:tcPr>
          <w:p w14:paraId="0250CC80" w14:textId="77777777" w:rsidR="008E5DC1" w:rsidRDefault="008E5DC1" w:rsidP="004A0444">
            <w:pPr>
              <w:spacing w:after="0" w:line="240" w:lineRule="auto"/>
              <w:ind w:right="186"/>
              <w:jc w:val="both"/>
              <w:rPr>
                <w:rFonts w:ascii="Arial" w:hAnsi="Arial" w:cs="Arial"/>
              </w:rPr>
            </w:pPr>
          </w:p>
          <w:p w14:paraId="70C2065D" w14:textId="77777777" w:rsidR="008E5DC1" w:rsidRPr="0086551A" w:rsidRDefault="008E5DC1" w:rsidP="008E5DC1">
            <w:pPr>
              <w:pStyle w:val="ListParagraph"/>
              <w:numPr>
                <w:ilvl w:val="1"/>
                <w:numId w:val="7"/>
              </w:numPr>
              <w:spacing w:after="0" w:line="240" w:lineRule="auto"/>
              <w:ind w:right="186"/>
              <w:jc w:val="both"/>
              <w:rPr>
                <w:rFonts w:ascii="Arial" w:hAnsi="Arial" w:cs="Arial"/>
              </w:rPr>
            </w:pPr>
            <w:r w:rsidRPr="00C344F2">
              <w:rPr>
                <w:rFonts w:ascii="Arial" w:hAnsi="Arial" w:cs="Arial"/>
              </w:rPr>
              <w:t>Reporting for the service will be via Pharmoutcomes (</w:t>
            </w:r>
            <w:hyperlink r:id="rId19" w:history="1">
              <w:r w:rsidRPr="00C344F2">
                <w:rPr>
                  <w:rStyle w:val="Hyperlink"/>
                  <w:rFonts w:ascii="Arial" w:hAnsi="Arial" w:cs="Arial"/>
                </w:rPr>
                <w:t>www.pharmoutcomes.org</w:t>
              </w:r>
            </w:hyperlink>
            <w:r w:rsidRPr="00C344F2">
              <w:rPr>
                <w:rFonts w:ascii="Arial" w:hAnsi="Arial" w:cs="Arial"/>
              </w:rPr>
              <w:t xml:space="preserve">). The Service Provider is encouraged to ensure this is up to date and accurate. </w:t>
            </w:r>
            <w:r>
              <w:rPr>
                <w:rFonts w:ascii="Arial" w:hAnsi="Arial" w:cs="Arial"/>
              </w:rPr>
              <w:t xml:space="preserve"> For payment and onward reporting to the Department of Health, data must be accurate within 4 weeks of activity.  It is expected that Pharmoutcomes will be maintained more promptly than this as part of safe </w:t>
            </w:r>
            <w:r w:rsidRPr="0086551A">
              <w:rPr>
                <w:rFonts w:ascii="Arial" w:hAnsi="Arial" w:cs="Arial"/>
              </w:rPr>
              <w:t xml:space="preserve">clinical record-keeping. </w:t>
            </w:r>
          </w:p>
          <w:p w14:paraId="5E7B2302" w14:textId="77777777" w:rsidR="008E5DC1" w:rsidRPr="0086551A" w:rsidRDefault="008E5DC1" w:rsidP="004A0444">
            <w:pPr>
              <w:pStyle w:val="ListParagraph"/>
              <w:spacing w:after="0" w:line="240" w:lineRule="auto"/>
              <w:ind w:left="360" w:right="186"/>
              <w:jc w:val="both"/>
              <w:rPr>
                <w:rFonts w:ascii="Arial" w:hAnsi="Arial" w:cs="Arial"/>
              </w:rPr>
            </w:pPr>
          </w:p>
          <w:p w14:paraId="34FAF2FF" w14:textId="77777777" w:rsidR="008E5DC1" w:rsidRPr="0086551A" w:rsidRDefault="008E5DC1" w:rsidP="008E5DC1">
            <w:pPr>
              <w:pStyle w:val="ListParagraph"/>
              <w:numPr>
                <w:ilvl w:val="1"/>
                <w:numId w:val="7"/>
              </w:numPr>
              <w:spacing w:after="0" w:line="240" w:lineRule="auto"/>
              <w:ind w:right="186"/>
              <w:jc w:val="both"/>
              <w:rPr>
                <w:rFonts w:ascii="Arial" w:hAnsi="Arial" w:cs="Arial"/>
              </w:rPr>
            </w:pPr>
            <w:r w:rsidRPr="0086551A">
              <w:rPr>
                <w:rFonts w:ascii="Arial" w:hAnsi="Arial" w:cs="Arial"/>
              </w:rPr>
              <w:t xml:space="preserve">The pharmacist or pharmacy manager in charge will be responsible for quality assurance and improvement in relation to this service. </w:t>
            </w:r>
          </w:p>
          <w:p w14:paraId="1A48F05D" w14:textId="77777777" w:rsidR="008E5DC1" w:rsidRDefault="008E5DC1" w:rsidP="004A0444">
            <w:pPr>
              <w:pStyle w:val="ListParagraph"/>
              <w:spacing w:after="0" w:line="240" w:lineRule="auto"/>
              <w:ind w:left="360" w:right="186"/>
              <w:jc w:val="both"/>
              <w:rPr>
                <w:rFonts w:ascii="Arial" w:hAnsi="Arial" w:cs="Arial"/>
              </w:rPr>
            </w:pPr>
          </w:p>
          <w:p w14:paraId="7B39DD73" w14:textId="77777777" w:rsidR="008E5DC1" w:rsidRDefault="008E5DC1" w:rsidP="008E5DC1">
            <w:pPr>
              <w:pStyle w:val="ListParagraph"/>
              <w:numPr>
                <w:ilvl w:val="1"/>
                <w:numId w:val="7"/>
              </w:numPr>
              <w:spacing w:after="0" w:line="240" w:lineRule="auto"/>
              <w:ind w:right="186"/>
              <w:jc w:val="both"/>
              <w:rPr>
                <w:rFonts w:ascii="Arial" w:hAnsi="Arial" w:cs="Arial"/>
              </w:rPr>
            </w:pPr>
            <w:r w:rsidRPr="00C344F2">
              <w:rPr>
                <w:rFonts w:ascii="Arial" w:hAnsi="Arial" w:cs="Arial"/>
              </w:rPr>
              <w:t xml:space="preserve">Payments will be made </w:t>
            </w:r>
            <w:r>
              <w:rPr>
                <w:rFonts w:ascii="Arial" w:hAnsi="Arial" w:cs="Arial"/>
              </w:rPr>
              <w:t>quarterly, up to 2 months</w:t>
            </w:r>
            <w:r w:rsidRPr="00C344F2">
              <w:rPr>
                <w:rFonts w:ascii="Arial" w:hAnsi="Arial" w:cs="Arial"/>
              </w:rPr>
              <w:t xml:space="preserve"> in arrears based on activity extracted from Pharmoutcomes (</w:t>
            </w:r>
            <w:hyperlink r:id="rId20" w:history="1">
              <w:r w:rsidRPr="00C344F2">
                <w:rPr>
                  <w:rStyle w:val="Hyperlink"/>
                  <w:rFonts w:ascii="Arial" w:hAnsi="Arial" w:cs="Arial"/>
                </w:rPr>
                <w:t>www.pharmoutcomes.org</w:t>
              </w:r>
            </w:hyperlink>
            <w:r w:rsidRPr="00C344F2">
              <w:rPr>
                <w:rFonts w:ascii="Arial" w:hAnsi="Arial" w:cs="Arial"/>
              </w:rPr>
              <w:t xml:space="preserve">).  </w:t>
            </w:r>
          </w:p>
          <w:p w14:paraId="75F1716C" w14:textId="77777777" w:rsidR="008E5DC1" w:rsidRPr="00C344F2" w:rsidRDefault="008E5DC1" w:rsidP="004A0444">
            <w:pPr>
              <w:pStyle w:val="ListParagraph"/>
              <w:jc w:val="both"/>
              <w:rPr>
                <w:rFonts w:ascii="Arial" w:hAnsi="Arial" w:cs="Arial"/>
              </w:rPr>
            </w:pPr>
          </w:p>
          <w:p w14:paraId="4A9924C2" w14:textId="77777777" w:rsidR="008E5DC1" w:rsidRPr="00C344F2" w:rsidRDefault="008E5DC1" w:rsidP="008E5DC1">
            <w:pPr>
              <w:pStyle w:val="ListParagraph"/>
              <w:numPr>
                <w:ilvl w:val="1"/>
                <w:numId w:val="7"/>
              </w:numPr>
              <w:spacing w:after="0" w:line="240" w:lineRule="auto"/>
              <w:ind w:right="186"/>
              <w:jc w:val="both"/>
              <w:rPr>
                <w:rFonts w:ascii="Arial" w:hAnsi="Arial" w:cs="Arial"/>
              </w:rPr>
            </w:pPr>
            <w:r w:rsidRPr="00C344F2">
              <w:rPr>
                <w:rFonts w:ascii="Arial" w:hAnsi="Arial" w:cs="Arial"/>
              </w:rPr>
              <w:t xml:space="preserve">Service Providers </w:t>
            </w:r>
            <w:r>
              <w:rPr>
                <w:rFonts w:ascii="Arial" w:hAnsi="Arial" w:cs="Arial"/>
              </w:rPr>
              <w:t>may</w:t>
            </w:r>
            <w:r w:rsidRPr="00C344F2">
              <w:rPr>
                <w:rFonts w:ascii="Arial" w:hAnsi="Arial" w:cs="Arial"/>
              </w:rPr>
              <w:t xml:space="preserve"> be asked to complete an annual audit </w:t>
            </w:r>
            <w:r>
              <w:rPr>
                <w:rFonts w:ascii="Arial" w:hAnsi="Arial" w:cs="Arial"/>
              </w:rPr>
              <w:t xml:space="preserve">and provide feedback </w:t>
            </w:r>
            <w:r w:rsidRPr="00C344F2">
              <w:rPr>
                <w:rFonts w:ascii="Arial" w:hAnsi="Arial" w:cs="Arial"/>
              </w:rPr>
              <w:t xml:space="preserve">in year to help inform future commissioning. </w:t>
            </w:r>
          </w:p>
          <w:p w14:paraId="70240F4C" w14:textId="77777777" w:rsidR="008E5DC1" w:rsidRDefault="008E5DC1" w:rsidP="004A0444">
            <w:pPr>
              <w:spacing w:after="0" w:line="240" w:lineRule="auto"/>
              <w:ind w:right="186"/>
              <w:jc w:val="both"/>
              <w:rPr>
                <w:rFonts w:ascii="Arial" w:hAnsi="Arial" w:cs="Arial"/>
              </w:rPr>
            </w:pPr>
          </w:p>
          <w:p w14:paraId="326BDB3C" w14:textId="77777777" w:rsidR="008E5DC1" w:rsidRPr="00506BC4" w:rsidRDefault="008E5DC1" w:rsidP="004A0444">
            <w:pPr>
              <w:spacing w:after="0" w:line="240" w:lineRule="auto"/>
              <w:ind w:right="186"/>
              <w:jc w:val="both"/>
              <w:rPr>
                <w:rFonts w:ascii="Arial" w:hAnsi="Arial" w:cs="Arial"/>
              </w:rPr>
            </w:pPr>
          </w:p>
        </w:tc>
      </w:tr>
      <w:tr w:rsidR="008E5DC1" w:rsidRPr="002350EA" w14:paraId="7EAE3D8E" w14:textId="77777777" w:rsidTr="004A0444">
        <w:tc>
          <w:tcPr>
            <w:tcW w:w="9781" w:type="dxa"/>
            <w:shd w:val="clear" w:color="auto" w:fill="C6D9F1"/>
          </w:tcPr>
          <w:p w14:paraId="4987ED7A" w14:textId="77777777" w:rsidR="008E5DC1" w:rsidRPr="00802532" w:rsidRDefault="008E5DC1" w:rsidP="008E5DC1">
            <w:pPr>
              <w:pStyle w:val="ListParagraph"/>
              <w:numPr>
                <w:ilvl w:val="0"/>
                <w:numId w:val="4"/>
              </w:numPr>
              <w:spacing w:after="0" w:line="240" w:lineRule="auto"/>
              <w:ind w:left="318" w:right="186" w:hanging="318"/>
              <w:jc w:val="both"/>
              <w:rPr>
                <w:rFonts w:ascii="Arial" w:hAnsi="Arial" w:cs="Arial"/>
              </w:rPr>
            </w:pPr>
            <w:r w:rsidRPr="00802532">
              <w:rPr>
                <w:rFonts w:ascii="Arial" w:hAnsi="Arial" w:cs="Arial"/>
                <w:b/>
              </w:rPr>
              <w:t>Unit Costs</w:t>
            </w:r>
          </w:p>
        </w:tc>
      </w:tr>
      <w:tr w:rsidR="008E5DC1" w:rsidRPr="002350EA" w14:paraId="05A685A1" w14:textId="77777777" w:rsidTr="004A0444">
        <w:trPr>
          <w:trHeight w:val="408"/>
        </w:trPr>
        <w:tc>
          <w:tcPr>
            <w:tcW w:w="9781" w:type="dxa"/>
          </w:tcPr>
          <w:p w14:paraId="7D7C616D" w14:textId="71E07D98" w:rsidR="008E5DC1" w:rsidRDefault="001535ED" w:rsidP="004A0444">
            <w:pPr>
              <w:pStyle w:val="Default"/>
              <w:ind w:right="186"/>
              <w:jc w:val="both"/>
              <w:rPr>
                <w:sz w:val="22"/>
                <w:szCs w:val="22"/>
              </w:rPr>
            </w:pPr>
            <w:r>
              <w:rPr>
                <w:sz w:val="22"/>
                <w:szCs w:val="22"/>
              </w:rPr>
              <w:t xml:space="preserve">Solutions 4 </w:t>
            </w:r>
            <w:r w:rsidR="00B84FE2">
              <w:rPr>
                <w:sz w:val="22"/>
                <w:szCs w:val="22"/>
              </w:rPr>
              <w:t>Health agrees</w:t>
            </w:r>
            <w:r w:rsidR="008E5DC1">
              <w:rPr>
                <w:sz w:val="22"/>
                <w:szCs w:val="22"/>
              </w:rPr>
              <w:t xml:space="preserve"> to pay the following:</w:t>
            </w:r>
          </w:p>
          <w:p w14:paraId="27B281B8" w14:textId="77777777" w:rsidR="008E5DC1" w:rsidRPr="002350EA" w:rsidRDefault="008E5DC1" w:rsidP="004A0444">
            <w:pPr>
              <w:pStyle w:val="Default"/>
              <w:ind w:right="18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7892"/>
            </w:tblGrid>
            <w:tr w:rsidR="008E5DC1" w:rsidRPr="002350EA" w14:paraId="38A03D44" w14:textId="77777777" w:rsidTr="004A0444">
              <w:tc>
                <w:tcPr>
                  <w:tcW w:w="988" w:type="dxa"/>
                  <w:tcBorders>
                    <w:top w:val="single" w:sz="4" w:space="0" w:color="auto"/>
                    <w:left w:val="single" w:sz="4" w:space="0" w:color="auto"/>
                    <w:bottom w:val="single" w:sz="4" w:space="0" w:color="auto"/>
                    <w:right w:val="single" w:sz="4" w:space="0" w:color="auto"/>
                  </w:tcBorders>
                </w:tcPr>
                <w:p w14:paraId="062731B6" w14:textId="77777777" w:rsidR="008E5DC1" w:rsidRPr="00C22557" w:rsidRDefault="008E5DC1" w:rsidP="00225325">
                  <w:pPr>
                    <w:pStyle w:val="Default"/>
                    <w:framePr w:hSpace="180" w:wrap="around" w:vAnchor="text" w:hAnchor="text" w:y="1"/>
                    <w:ind w:right="186"/>
                    <w:suppressOverlap/>
                    <w:jc w:val="both"/>
                    <w:rPr>
                      <w:sz w:val="22"/>
                      <w:szCs w:val="22"/>
                    </w:rPr>
                  </w:pPr>
                  <w:r>
                    <w:rPr>
                      <w:sz w:val="22"/>
                      <w:szCs w:val="22"/>
                    </w:rPr>
                    <w:t>£100</w:t>
                  </w:r>
                  <w:r w:rsidRPr="00C22557">
                    <w:rPr>
                      <w:sz w:val="22"/>
                      <w:szCs w:val="22"/>
                    </w:rPr>
                    <w:t xml:space="preserve"> </w:t>
                  </w:r>
                </w:p>
              </w:tc>
              <w:tc>
                <w:tcPr>
                  <w:tcW w:w="7892" w:type="dxa"/>
                  <w:tcBorders>
                    <w:top w:val="single" w:sz="4" w:space="0" w:color="auto"/>
                    <w:left w:val="single" w:sz="4" w:space="0" w:color="auto"/>
                    <w:bottom w:val="single" w:sz="4" w:space="0" w:color="auto"/>
                    <w:right w:val="single" w:sz="4" w:space="0" w:color="auto"/>
                  </w:tcBorders>
                </w:tcPr>
                <w:p w14:paraId="28AAB9A2" w14:textId="77777777" w:rsidR="008E5DC1" w:rsidRPr="00C22557" w:rsidRDefault="008E5DC1" w:rsidP="00225325">
                  <w:pPr>
                    <w:pStyle w:val="Default"/>
                    <w:framePr w:hSpace="180" w:wrap="around" w:vAnchor="text" w:hAnchor="text" w:y="1"/>
                    <w:ind w:right="186"/>
                    <w:suppressOverlap/>
                    <w:jc w:val="both"/>
                    <w:rPr>
                      <w:sz w:val="22"/>
                      <w:szCs w:val="22"/>
                    </w:rPr>
                  </w:pPr>
                  <w:r w:rsidRPr="006C2C36">
                    <w:rPr>
                      <w:sz w:val="22"/>
                      <w:szCs w:val="22"/>
                    </w:rPr>
                    <w:t>For a Department of Health and Social Care 4 week quit of a pregnant woman, person on anti-psychotic medication or person under the care of homeless healthcare or specialist substance misuse services(Higher payment rate)</w:t>
                  </w:r>
                </w:p>
              </w:tc>
            </w:tr>
            <w:tr w:rsidR="008E5DC1" w:rsidRPr="002350EA" w14:paraId="6DF60E07" w14:textId="77777777" w:rsidTr="004A0444">
              <w:tc>
                <w:tcPr>
                  <w:tcW w:w="988" w:type="dxa"/>
                  <w:tcBorders>
                    <w:top w:val="single" w:sz="4" w:space="0" w:color="auto"/>
                    <w:left w:val="single" w:sz="4" w:space="0" w:color="auto"/>
                    <w:bottom w:val="single" w:sz="4" w:space="0" w:color="auto"/>
                    <w:right w:val="single" w:sz="4" w:space="0" w:color="auto"/>
                  </w:tcBorders>
                </w:tcPr>
                <w:p w14:paraId="765B2321" w14:textId="77777777" w:rsidR="008E5DC1" w:rsidRDefault="008E5DC1" w:rsidP="00225325">
                  <w:pPr>
                    <w:pStyle w:val="Default"/>
                    <w:framePr w:hSpace="180" w:wrap="around" w:vAnchor="text" w:hAnchor="text" w:y="1"/>
                    <w:ind w:right="186"/>
                    <w:suppressOverlap/>
                    <w:jc w:val="both"/>
                    <w:rPr>
                      <w:sz w:val="22"/>
                      <w:szCs w:val="22"/>
                    </w:rPr>
                  </w:pPr>
                  <w:r>
                    <w:rPr>
                      <w:sz w:val="22"/>
                      <w:szCs w:val="22"/>
                    </w:rPr>
                    <w:t>£60</w:t>
                  </w:r>
                </w:p>
              </w:tc>
              <w:tc>
                <w:tcPr>
                  <w:tcW w:w="7892" w:type="dxa"/>
                  <w:tcBorders>
                    <w:top w:val="single" w:sz="4" w:space="0" w:color="auto"/>
                    <w:left w:val="single" w:sz="4" w:space="0" w:color="auto"/>
                    <w:bottom w:val="single" w:sz="4" w:space="0" w:color="auto"/>
                    <w:right w:val="single" w:sz="4" w:space="0" w:color="auto"/>
                  </w:tcBorders>
                </w:tcPr>
                <w:p w14:paraId="215FA97E" w14:textId="77777777" w:rsidR="008E5DC1" w:rsidRDefault="008E5DC1" w:rsidP="00225325">
                  <w:pPr>
                    <w:pStyle w:val="Default"/>
                    <w:framePr w:hSpace="180" w:wrap="around" w:vAnchor="text" w:hAnchor="text" w:y="1"/>
                    <w:ind w:right="186"/>
                    <w:suppressOverlap/>
                    <w:jc w:val="both"/>
                    <w:rPr>
                      <w:sz w:val="22"/>
                      <w:szCs w:val="22"/>
                    </w:rPr>
                  </w:pPr>
                  <w:r>
                    <w:rPr>
                      <w:sz w:val="22"/>
                      <w:szCs w:val="22"/>
                    </w:rPr>
                    <w:t>For a Department of Health and Social Care 4 week quit for anyone else (Standard payment rate)</w:t>
                  </w:r>
                </w:p>
              </w:tc>
            </w:tr>
            <w:tr w:rsidR="008E5DC1" w:rsidRPr="002350EA" w14:paraId="50F5941F" w14:textId="77777777" w:rsidTr="004A0444">
              <w:tc>
                <w:tcPr>
                  <w:tcW w:w="988" w:type="dxa"/>
                  <w:tcBorders>
                    <w:top w:val="single" w:sz="4" w:space="0" w:color="auto"/>
                    <w:left w:val="single" w:sz="4" w:space="0" w:color="auto"/>
                    <w:bottom w:val="single" w:sz="4" w:space="0" w:color="auto"/>
                    <w:right w:val="single" w:sz="4" w:space="0" w:color="auto"/>
                  </w:tcBorders>
                </w:tcPr>
                <w:p w14:paraId="138518C8" w14:textId="77777777" w:rsidR="008E5DC1" w:rsidRPr="00C22557" w:rsidRDefault="008E5DC1" w:rsidP="00225325">
                  <w:pPr>
                    <w:pStyle w:val="Default"/>
                    <w:framePr w:hSpace="180" w:wrap="around" w:vAnchor="text" w:hAnchor="text" w:y="1"/>
                    <w:ind w:right="186"/>
                    <w:suppressOverlap/>
                    <w:jc w:val="both"/>
                    <w:rPr>
                      <w:sz w:val="22"/>
                      <w:szCs w:val="22"/>
                    </w:rPr>
                  </w:pPr>
                  <w:r>
                    <w:rPr>
                      <w:sz w:val="22"/>
                      <w:szCs w:val="22"/>
                    </w:rPr>
                    <w:lastRenderedPageBreak/>
                    <w:t>£30</w:t>
                  </w:r>
                </w:p>
              </w:tc>
              <w:tc>
                <w:tcPr>
                  <w:tcW w:w="7892" w:type="dxa"/>
                  <w:tcBorders>
                    <w:top w:val="single" w:sz="4" w:space="0" w:color="auto"/>
                    <w:left w:val="single" w:sz="4" w:space="0" w:color="auto"/>
                    <w:bottom w:val="single" w:sz="4" w:space="0" w:color="auto"/>
                    <w:right w:val="single" w:sz="4" w:space="0" w:color="auto"/>
                  </w:tcBorders>
                </w:tcPr>
                <w:p w14:paraId="74147C68" w14:textId="77777777" w:rsidR="008E5DC1" w:rsidRPr="00C22557" w:rsidRDefault="008E5DC1" w:rsidP="00225325">
                  <w:pPr>
                    <w:pStyle w:val="Default"/>
                    <w:framePr w:hSpace="180" w:wrap="around" w:vAnchor="text" w:hAnchor="text" w:y="1"/>
                    <w:ind w:right="186"/>
                    <w:suppressOverlap/>
                    <w:jc w:val="both"/>
                    <w:rPr>
                      <w:sz w:val="22"/>
                      <w:szCs w:val="22"/>
                    </w:rPr>
                  </w:pPr>
                  <w:r w:rsidRPr="00C22557">
                    <w:rPr>
                      <w:sz w:val="22"/>
                      <w:szCs w:val="22"/>
                    </w:rPr>
                    <w:t>For an unsuccessful quit at week 4</w:t>
                  </w:r>
                  <w:r>
                    <w:rPr>
                      <w:sz w:val="22"/>
                      <w:szCs w:val="22"/>
                    </w:rPr>
                    <w:t xml:space="preserve"> (follow-up consultation)</w:t>
                  </w:r>
                </w:p>
              </w:tc>
            </w:tr>
            <w:tr w:rsidR="008E5DC1" w:rsidRPr="002350EA" w14:paraId="1EA123F2" w14:textId="77777777" w:rsidTr="004A0444">
              <w:tc>
                <w:tcPr>
                  <w:tcW w:w="988" w:type="dxa"/>
                  <w:tcBorders>
                    <w:top w:val="single" w:sz="4" w:space="0" w:color="auto"/>
                    <w:left w:val="single" w:sz="4" w:space="0" w:color="auto"/>
                    <w:bottom w:val="single" w:sz="4" w:space="0" w:color="auto"/>
                    <w:right w:val="single" w:sz="4" w:space="0" w:color="auto"/>
                  </w:tcBorders>
                </w:tcPr>
                <w:p w14:paraId="78404A4A" w14:textId="77777777" w:rsidR="008E5DC1" w:rsidRPr="00C22557" w:rsidRDefault="008E5DC1" w:rsidP="00225325">
                  <w:pPr>
                    <w:pStyle w:val="Default"/>
                    <w:framePr w:hSpace="180" w:wrap="around" w:vAnchor="text" w:hAnchor="text" w:y="1"/>
                    <w:ind w:right="186"/>
                    <w:suppressOverlap/>
                    <w:jc w:val="both"/>
                    <w:rPr>
                      <w:sz w:val="22"/>
                      <w:szCs w:val="22"/>
                    </w:rPr>
                  </w:pPr>
                  <w:r>
                    <w:rPr>
                      <w:sz w:val="22"/>
                      <w:szCs w:val="22"/>
                    </w:rPr>
                    <w:t>£15</w:t>
                  </w:r>
                </w:p>
              </w:tc>
              <w:tc>
                <w:tcPr>
                  <w:tcW w:w="7892" w:type="dxa"/>
                  <w:tcBorders>
                    <w:top w:val="single" w:sz="4" w:space="0" w:color="auto"/>
                    <w:left w:val="single" w:sz="4" w:space="0" w:color="auto"/>
                    <w:bottom w:val="single" w:sz="4" w:space="0" w:color="auto"/>
                    <w:right w:val="single" w:sz="4" w:space="0" w:color="auto"/>
                  </w:tcBorders>
                </w:tcPr>
                <w:p w14:paraId="556F01B3" w14:textId="77777777" w:rsidR="008E5DC1" w:rsidRPr="00C22557" w:rsidRDefault="008E5DC1" w:rsidP="00225325">
                  <w:pPr>
                    <w:pStyle w:val="Default"/>
                    <w:framePr w:hSpace="180" w:wrap="around" w:vAnchor="text" w:hAnchor="text" w:y="1"/>
                    <w:ind w:right="186"/>
                    <w:suppressOverlap/>
                    <w:jc w:val="both"/>
                    <w:rPr>
                      <w:sz w:val="22"/>
                      <w:szCs w:val="22"/>
                    </w:rPr>
                  </w:pPr>
                  <w:r>
                    <w:rPr>
                      <w:sz w:val="22"/>
                      <w:szCs w:val="22"/>
                    </w:rPr>
                    <w:t>For completing an initial consultation and setting a quit date</w:t>
                  </w:r>
                  <w:r w:rsidRPr="00C22557">
                    <w:rPr>
                      <w:sz w:val="22"/>
                      <w:szCs w:val="22"/>
                    </w:rPr>
                    <w:t xml:space="preserve"> </w:t>
                  </w:r>
                </w:p>
              </w:tc>
            </w:tr>
            <w:tr w:rsidR="008E5DC1" w:rsidRPr="002350EA" w14:paraId="44BEE380" w14:textId="77777777" w:rsidTr="004A0444">
              <w:tc>
                <w:tcPr>
                  <w:tcW w:w="988" w:type="dxa"/>
                  <w:tcBorders>
                    <w:top w:val="single" w:sz="4" w:space="0" w:color="auto"/>
                    <w:left w:val="single" w:sz="4" w:space="0" w:color="auto"/>
                    <w:bottom w:val="single" w:sz="4" w:space="0" w:color="auto"/>
                    <w:right w:val="single" w:sz="4" w:space="0" w:color="auto"/>
                  </w:tcBorders>
                </w:tcPr>
                <w:p w14:paraId="26ECAE51" w14:textId="77777777" w:rsidR="008E5DC1" w:rsidRPr="00C22557" w:rsidRDefault="008E5DC1" w:rsidP="00225325">
                  <w:pPr>
                    <w:pStyle w:val="Default"/>
                    <w:framePr w:hSpace="180" w:wrap="around" w:vAnchor="text" w:hAnchor="text" w:y="1"/>
                    <w:ind w:right="186"/>
                    <w:suppressOverlap/>
                    <w:jc w:val="both"/>
                    <w:rPr>
                      <w:sz w:val="22"/>
                      <w:szCs w:val="22"/>
                    </w:rPr>
                  </w:pPr>
                  <w:r>
                    <w:rPr>
                      <w:sz w:val="22"/>
                      <w:szCs w:val="22"/>
                    </w:rPr>
                    <w:t>£20</w:t>
                  </w:r>
                </w:p>
              </w:tc>
              <w:tc>
                <w:tcPr>
                  <w:tcW w:w="7892" w:type="dxa"/>
                  <w:tcBorders>
                    <w:top w:val="single" w:sz="4" w:space="0" w:color="auto"/>
                    <w:left w:val="single" w:sz="4" w:space="0" w:color="auto"/>
                    <w:bottom w:val="single" w:sz="4" w:space="0" w:color="auto"/>
                    <w:right w:val="single" w:sz="4" w:space="0" w:color="auto"/>
                  </w:tcBorders>
                </w:tcPr>
                <w:p w14:paraId="60E82421" w14:textId="77777777" w:rsidR="008E5DC1" w:rsidRPr="00B84FE2" w:rsidRDefault="008E5DC1" w:rsidP="00225325">
                  <w:pPr>
                    <w:pStyle w:val="Default"/>
                    <w:framePr w:hSpace="180" w:wrap="around" w:vAnchor="text" w:hAnchor="text" w:y="1"/>
                    <w:ind w:right="186"/>
                    <w:suppressOverlap/>
                    <w:jc w:val="both"/>
                    <w:rPr>
                      <w:sz w:val="22"/>
                      <w:szCs w:val="22"/>
                      <w:highlight w:val="yellow"/>
                    </w:rPr>
                  </w:pPr>
                  <w:r w:rsidRPr="006C2C36">
                    <w:rPr>
                      <w:sz w:val="22"/>
                      <w:szCs w:val="22"/>
                    </w:rPr>
                    <w:t>For a successful quit during weeks 5-8 (this would be added to the payment for an unsuccessful quit at 4 weeks).</w:t>
                  </w:r>
                </w:p>
              </w:tc>
            </w:tr>
            <w:tr w:rsidR="008E5DC1" w:rsidRPr="002350EA" w14:paraId="799812F7" w14:textId="77777777" w:rsidTr="004A0444">
              <w:tc>
                <w:tcPr>
                  <w:tcW w:w="8880" w:type="dxa"/>
                  <w:gridSpan w:val="2"/>
                  <w:tcBorders>
                    <w:top w:val="single" w:sz="4" w:space="0" w:color="auto"/>
                    <w:left w:val="single" w:sz="4" w:space="0" w:color="auto"/>
                    <w:bottom w:val="single" w:sz="4" w:space="0" w:color="auto"/>
                    <w:right w:val="single" w:sz="4" w:space="0" w:color="auto"/>
                  </w:tcBorders>
                </w:tcPr>
                <w:p w14:paraId="6A2A7359" w14:textId="423DA508" w:rsidR="008E5DC1" w:rsidRPr="00C22557" w:rsidRDefault="00846EAE" w:rsidP="00225325">
                  <w:pPr>
                    <w:pStyle w:val="Default"/>
                    <w:framePr w:hSpace="180" w:wrap="around" w:vAnchor="text" w:hAnchor="text" w:y="1"/>
                    <w:ind w:right="186"/>
                    <w:suppressOverlap/>
                    <w:jc w:val="both"/>
                    <w:rPr>
                      <w:sz w:val="22"/>
                      <w:szCs w:val="22"/>
                    </w:rPr>
                  </w:pPr>
                  <w:r>
                    <w:rPr>
                      <w:b/>
                      <w:i/>
                      <w:sz w:val="22"/>
                      <w:szCs w:val="22"/>
                    </w:rPr>
                    <w:t>Solutions 4 Health Limited</w:t>
                  </w:r>
                  <w:r w:rsidR="008E5DC1" w:rsidRPr="005C30C3">
                    <w:rPr>
                      <w:b/>
                      <w:i/>
                      <w:sz w:val="22"/>
                      <w:szCs w:val="22"/>
                    </w:rPr>
                    <w:t xml:space="preserve"> will also reimburse the cost of NRT </w:t>
                  </w:r>
                  <w:r w:rsidR="008E5DC1" w:rsidRPr="00C22557">
                    <w:rPr>
                      <w:sz w:val="22"/>
                      <w:szCs w:val="22"/>
                    </w:rPr>
                    <w:t xml:space="preserve">at </w:t>
                  </w:r>
                  <w:r w:rsidR="00307785">
                    <w:rPr>
                      <w:sz w:val="22"/>
                      <w:szCs w:val="22"/>
                    </w:rPr>
                    <w:t>drug tariff</w:t>
                  </w:r>
                  <w:r w:rsidR="008E5DC1" w:rsidRPr="00C22557">
                    <w:rPr>
                      <w:sz w:val="22"/>
                      <w:szCs w:val="22"/>
                    </w:rPr>
                    <w:t xml:space="preserve"> cost price plus 5% VAT</w:t>
                  </w:r>
                  <w:r w:rsidR="008E5DC1">
                    <w:rPr>
                      <w:sz w:val="22"/>
                      <w:szCs w:val="22"/>
                    </w:rPr>
                    <w:t xml:space="preserve"> on the basis of information supplied through Pharmoutcomes.</w:t>
                  </w:r>
                </w:p>
              </w:tc>
            </w:tr>
            <w:tr w:rsidR="008E5DC1" w:rsidRPr="002350EA" w14:paraId="15808FEF" w14:textId="77777777" w:rsidTr="004A0444">
              <w:tc>
                <w:tcPr>
                  <w:tcW w:w="8880" w:type="dxa"/>
                  <w:gridSpan w:val="2"/>
                  <w:tcBorders>
                    <w:top w:val="single" w:sz="4" w:space="0" w:color="auto"/>
                    <w:left w:val="single" w:sz="4" w:space="0" w:color="auto"/>
                    <w:bottom w:val="single" w:sz="4" w:space="0" w:color="auto"/>
                    <w:right w:val="single" w:sz="4" w:space="0" w:color="auto"/>
                  </w:tcBorders>
                </w:tcPr>
                <w:p w14:paraId="5A1C94AD" w14:textId="77777777" w:rsidR="008E5DC1" w:rsidRPr="00C22557" w:rsidRDefault="008E5DC1" w:rsidP="00225325">
                  <w:pPr>
                    <w:pStyle w:val="Default"/>
                    <w:framePr w:hSpace="180" w:wrap="around" w:vAnchor="text" w:hAnchor="text" w:y="1"/>
                    <w:ind w:right="186"/>
                    <w:suppressOverlap/>
                    <w:jc w:val="both"/>
                    <w:rPr>
                      <w:sz w:val="22"/>
                      <w:szCs w:val="22"/>
                    </w:rPr>
                  </w:pPr>
                  <w:r>
                    <w:rPr>
                      <w:sz w:val="22"/>
                      <w:szCs w:val="22"/>
                    </w:rPr>
                    <w:t>Additionally, in recognition of possible start-up costs, the following will also be paid:</w:t>
                  </w:r>
                </w:p>
              </w:tc>
            </w:tr>
            <w:tr w:rsidR="008E5DC1" w:rsidRPr="002350EA" w14:paraId="23F75F3C" w14:textId="77777777" w:rsidTr="004A0444">
              <w:trPr>
                <w:trHeight w:val="258"/>
              </w:trPr>
              <w:tc>
                <w:tcPr>
                  <w:tcW w:w="988" w:type="dxa"/>
                  <w:tcBorders>
                    <w:top w:val="single" w:sz="4" w:space="0" w:color="auto"/>
                    <w:left w:val="single" w:sz="4" w:space="0" w:color="auto"/>
                    <w:bottom w:val="single" w:sz="4" w:space="0" w:color="auto"/>
                    <w:right w:val="single" w:sz="4" w:space="0" w:color="auto"/>
                  </w:tcBorders>
                </w:tcPr>
                <w:p w14:paraId="001E8A90" w14:textId="77777777" w:rsidR="008E5DC1" w:rsidRPr="0086551A" w:rsidRDefault="008E5DC1" w:rsidP="00225325">
                  <w:pPr>
                    <w:pStyle w:val="Default"/>
                    <w:framePr w:hSpace="180" w:wrap="around" w:vAnchor="text" w:hAnchor="text" w:y="1"/>
                    <w:ind w:right="186"/>
                    <w:suppressOverlap/>
                    <w:jc w:val="both"/>
                    <w:rPr>
                      <w:sz w:val="22"/>
                      <w:szCs w:val="22"/>
                    </w:rPr>
                  </w:pPr>
                  <w:r w:rsidRPr="0086551A">
                    <w:rPr>
                      <w:sz w:val="22"/>
                      <w:szCs w:val="22"/>
                    </w:rPr>
                    <w:t>£270</w:t>
                  </w:r>
                </w:p>
              </w:tc>
              <w:tc>
                <w:tcPr>
                  <w:tcW w:w="7892" w:type="dxa"/>
                  <w:tcBorders>
                    <w:top w:val="single" w:sz="4" w:space="0" w:color="auto"/>
                    <w:left w:val="single" w:sz="4" w:space="0" w:color="auto"/>
                    <w:bottom w:val="single" w:sz="4" w:space="0" w:color="auto"/>
                    <w:right w:val="single" w:sz="4" w:space="0" w:color="auto"/>
                  </w:tcBorders>
                </w:tcPr>
                <w:p w14:paraId="2EB65569" w14:textId="77777777" w:rsidR="008E5DC1" w:rsidRPr="0086551A" w:rsidRDefault="008E5DC1" w:rsidP="00225325">
                  <w:pPr>
                    <w:pStyle w:val="Default"/>
                    <w:framePr w:hSpace="180" w:wrap="around" w:vAnchor="text" w:hAnchor="text" w:y="1"/>
                    <w:ind w:right="186"/>
                    <w:suppressOverlap/>
                    <w:jc w:val="both"/>
                    <w:rPr>
                      <w:sz w:val="22"/>
                      <w:szCs w:val="22"/>
                    </w:rPr>
                  </w:pPr>
                  <w:r w:rsidRPr="0086551A">
                    <w:rPr>
                      <w:sz w:val="22"/>
                      <w:szCs w:val="22"/>
                    </w:rPr>
                    <w:t>Towards the purchase of a CO monitor and backfill for initial training</w:t>
                  </w:r>
                </w:p>
              </w:tc>
            </w:tr>
            <w:tr w:rsidR="008E5DC1" w:rsidRPr="002350EA" w14:paraId="5FFB8940" w14:textId="77777777" w:rsidTr="004A0444">
              <w:trPr>
                <w:trHeight w:val="258"/>
              </w:trPr>
              <w:tc>
                <w:tcPr>
                  <w:tcW w:w="988" w:type="dxa"/>
                  <w:tcBorders>
                    <w:top w:val="single" w:sz="4" w:space="0" w:color="auto"/>
                    <w:left w:val="single" w:sz="4" w:space="0" w:color="auto"/>
                    <w:bottom w:val="single" w:sz="4" w:space="0" w:color="auto"/>
                    <w:right w:val="single" w:sz="4" w:space="0" w:color="auto"/>
                  </w:tcBorders>
                </w:tcPr>
                <w:p w14:paraId="640D4A99" w14:textId="77777777" w:rsidR="008E5DC1" w:rsidRPr="0086551A" w:rsidRDefault="008E5DC1" w:rsidP="00225325">
                  <w:pPr>
                    <w:pStyle w:val="Default"/>
                    <w:framePr w:hSpace="180" w:wrap="around" w:vAnchor="text" w:hAnchor="text" w:y="1"/>
                    <w:ind w:right="186"/>
                    <w:suppressOverlap/>
                    <w:jc w:val="both"/>
                    <w:rPr>
                      <w:sz w:val="22"/>
                      <w:szCs w:val="22"/>
                    </w:rPr>
                  </w:pPr>
                  <w:r w:rsidRPr="0086551A">
                    <w:rPr>
                      <w:sz w:val="22"/>
                      <w:szCs w:val="22"/>
                    </w:rPr>
                    <w:t>£150</w:t>
                  </w:r>
                </w:p>
              </w:tc>
              <w:tc>
                <w:tcPr>
                  <w:tcW w:w="7892" w:type="dxa"/>
                  <w:tcBorders>
                    <w:top w:val="single" w:sz="4" w:space="0" w:color="auto"/>
                    <w:left w:val="single" w:sz="4" w:space="0" w:color="auto"/>
                    <w:bottom w:val="single" w:sz="4" w:space="0" w:color="auto"/>
                    <w:right w:val="single" w:sz="4" w:space="0" w:color="auto"/>
                  </w:tcBorders>
                </w:tcPr>
                <w:p w14:paraId="6CF3CC8F" w14:textId="77777777" w:rsidR="008E5DC1" w:rsidRPr="0086551A" w:rsidRDefault="008E5DC1" w:rsidP="00225325">
                  <w:pPr>
                    <w:pStyle w:val="Default"/>
                    <w:framePr w:hSpace="180" w:wrap="around" w:vAnchor="text" w:hAnchor="text" w:y="1"/>
                    <w:ind w:right="186"/>
                    <w:suppressOverlap/>
                    <w:jc w:val="both"/>
                    <w:rPr>
                      <w:sz w:val="22"/>
                      <w:szCs w:val="22"/>
                    </w:rPr>
                  </w:pPr>
                  <w:r w:rsidRPr="0086551A">
                    <w:rPr>
                      <w:sz w:val="22"/>
                      <w:szCs w:val="22"/>
                    </w:rPr>
                    <w:t xml:space="preserve">Towards backfill for attending 2 network meetings per year and additional CPD. This will be paid in quarter 4, every year. </w:t>
                  </w:r>
                </w:p>
              </w:tc>
            </w:tr>
          </w:tbl>
          <w:p w14:paraId="4FCD4D77" w14:textId="77777777" w:rsidR="008E5DC1" w:rsidRDefault="008E5DC1" w:rsidP="004A0444">
            <w:pPr>
              <w:pStyle w:val="Default"/>
              <w:ind w:right="186"/>
              <w:jc w:val="both"/>
              <w:rPr>
                <w:sz w:val="22"/>
                <w:szCs w:val="22"/>
              </w:rPr>
            </w:pPr>
          </w:p>
          <w:p w14:paraId="1221B9AE" w14:textId="77777777" w:rsidR="008E5DC1" w:rsidRDefault="008E5DC1" w:rsidP="004A0444">
            <w:pPr>
              <w:pStyle w:val="Default"/>
              <w:ind w:right="186"/>
              <w:jc w:val="both"/>
              <w:rPr>
                <w:sz w:val="22"/>
                <w:szCs w:val="22"/>
              </w:rPr>
            </w:pPr>
            <w:r>
              <w:rPr>
                <w:sz w:val="22"/>
                <w:szCs w:val="22"/>
              </w:rPr>
              <w:t>For example:</w:t>
            </w:r>
          </w:p>
          <w:p w14:paraId="32DD0DD2" w14:textId="77777777" w:rsidR="008E5DC1" w:rsidRDefault="008E5DC1" w:rsidP="004A0444">
            <w:pPr>
              <w:pStyle w:val="Default"/>
              <w:ind w:right="186"/>
              <w:jc w:val="both"/>
              <w:rPr>
                <w:sz w:val="22"/>
                <w:szCs w:val="22"/>
              </w:rPr>
            </w:pPr>
          </w:p>
          <w:p w14:paraId="6568014F" w14:textId="2D5C8A20" w:rsidR="008E5DC1" w:rsidRDefault="008E5DC1" w:rsidP="00B84FE2">
            <w:pPr>
              <w:pStyle w:val="Default"/>
              <w:ind w:left="720" w:right="186"/>
              <w:jc w:val="both"/>
              <w:rPr>
                <w:sz w:val="22"/>
                <w:szCs w:val="22"/>
              </w:rPr>
            </w:pPr>
            <w:r>
              <w:rPr>
                <w:sz w:val="22"/>
                <w:szCs w:val="22"/>
              </w:rPr>
              <w:t xml:space="preserve">A </w:t>
            </w:r>
            <w:r w:rsidR="00B84FE2">
              <w:rPr>
                <w:sz w:val="22"/>
                <w:szCs w:val="22"/>
              </w:rPr>
              <w:t>pregnant woman</w:t>
            </w:r>
            <w:r>
              <w:rPr>
                <w:sz w:val="22"/>
                <w:szCs w:val="22"/>
              </w:rPr>
              <w:t xml:space="preserve"> achieving a 4 week quit date would attract a payment of £115 plus the reimbursement of NRT costs.</w:t>
            </w:r>
          </w:p>
          <w:p w14:paraId="73735EB4" w14:textId="77777777" w:rsidR="00B84FE2" w:rsidRDefault="00B84FE2" w:rsidP="00B84FE2">
            <w:pPr>
              <w:pStyle w:val="Default"/>
              <w:ind w:left="720" w:right="186"/>
              <w:jc w:val="both"/>
              <w:rPr>
                <w:sz w:val="22"/>
                <w:szCs w:val="22"/>
              </w:rPr>
            </w:pPr>
          </w:p>
          <w:p w14:paraId="6207339A" w14:textId="522BC00C" w:rsidR="008E5DC1" w:rsidRDefault="008E5DC1" w:rsidP="00B84FE2">
            <w:pPr>
              <w:pStyle w:val="Default"/>
              <w:ind w:left="720" w:right="186"/>
              <w:jc w:val="both"/>
              <w:rPr>
                <w:sz w:val="22"/>
                <w:szCs w:val="22"/>
              </w:rPr>
            </w:pPr>
            <w:r>
              <w:rPr>
                <w:sz w:val="22"/>
                <w:szCs w:val="22"/>
              </w:rPr>
              <w:t>A person attempting to quit but still smoking at 4 weeks would attract a payment of £45 plus the reimbursement of NRT costs.</w:t>
            </w:r>
          </w:p>
          <w:p w14:paraId="4953771B" w14:textId="77777777" w:rsidR="008E5DC1" w:rsidRDefault="008E5DC1" w:rsidP="004A0444">
            <w:pPr>
              <w:pStyle w:val="Default"/>
              <w:ind w:right="186"/>
              <w:jc w:val="both"/>
              <w:rPr>
                <w:sz w:val="22"/>
                <w:szCs w:val="22"/>
              </w:rPr>
            </w:pPr>
          </w:p>
          <w:p w14:paraId="220D30AF" w14:textId="77777777" w:rsidR="008E5DC1" w:rsidRDefault="008E5DC1" w:rsidP="004A0444">
            <w:pPr>
              <w:pStyle w:val="Default"/>
              <w:ind w:right="186"/>
              <w:jc w:val="both"/>
              <w:rPr>
                <w:sz w:val="22"/>
                <w:szCs w:val="22"/>
              </w:rPr>
            </w:pPr>
            <w:r>
              <w:rPr>
                <w:sz w:val="22"/>
                <w:szCs w:val="22"/>
              </w:rPr>
              <w:t xml:space="preserve">National guidance and definitions are available from </w:t>
            </w:r>
            <w:r>
              <w:t xml:space="preserve"> </w:t>
            </w:r>
            <w:hyperlink r:id="rId21" w:history="1">
              <w:r w:rsidRPr="002563F1">
                <w:rPr>
                  <w:rStyle w:val="Hyperlink"/>
                  <w:sz w:val="22"/>
                  <w:szCs w:val="22"/>
                </w:rPr>
                <w:t>http://www.ncsct.co.uk/pub_dh-Guidance.php</w:t>
              </w:r>
            </w:hyperlink>
            <w:r>
              <w:rPr>
                <w:sz w:val="22"/>
                <w:szCs w:val="22"/>
              </w:rPr>
              <w:t>.</w:t>
            </w:r>
          </w:p>
          <w:p w14:paraId="6F11764C" w14:textId="77777777" w:rsidR="008E5DC1" w:rsidRDefault="008E5DC1" w:rsidP="004A0444">
            <w:pPr>
              <w:pStyle w:val="Default"/>
              <w:ind w:right="186"/>
              <w:jc w:val="both"/>
              <w:rPr>
                <w:sz w:val="22"/>
                <w:szCs w:val="22"/>
              </w:rPr>
            </w:pPr>
          </w:p>
          <w:p w14:paraId="0BF441D1" w14:textId="77777777" w:rsidR="008E5DC1" w:rsidRDefault="008E5DC1" w:rsidP="004A0444">
            <w:pPr>
              <w:pStyle w:val="Default"/>
              <w:ind w:right="186"/>
              <w:jc w:val="both"/>
              <w:rPr>
                <w:sz w:val="22"/>
                <w:szCs w:val="22"/>
              </w:rPr>
            </w:pPr>
            <w:r>
              <w:rPr>
                <w:sz w:val="22"/>
                <w:szCs w:val="22"/>
              </w:rPr>
              <w:t>The current definition of a CO-verified 4-week quitter is from guidance from 2014:</w:t>
            </w:r>
            <w:r w:rsidRPr="00A42E1F">
              <w:rPr>
                <w:i/>
                <w:sz w:val="22"/>
                <w:szCs w:val="22"/>
              </w:rPr>
              <w:t>“..a treated smoker who reports not smoking for at least days 15-28 of a quit attempt and whose CO reading is assessed 28 days from their quit attempt (-3 or +14 days) and is less than 10ppm…</w:t>
            </w:r>
            <w:r>
              <w:rPr>
                <w:sz w:val="22"/>
                <w:szCs w:val="22"/>
              </w:rPr>
              <w:t>” (page 90 of</w:t>
            </w:r>
            <w:r>
              <w:t xml:space="preserve"> </w:t>
            </w:r>
            <w:hyperlink r:id="rId22" w:history="1">
              <w:r w:rsidRPr="00517A08">
                <w:rPr>
                  <w:rStyle w:val="Hyperlink"/>
                  <w:sz w:val="22"/>
                  <w:szCs w:val="22"/>
                </w:rPr>
                <w:t>http://www.ncsct.co.uk/usr/pub/LSSS_service_delivery_guidance.pdf</w:t>
              </w:r>
            </w:hyperlink>
            <w:r>
              <w:rPr>
                <w:sz w:val="22"/>
                <w:szCs w:val="22"/>
              </w:rPr>
              <w:t xml:space="preserve"> )</w:t>
            </w:r>
          </w:p>
          <w:p w14:paraId="348D9A4F" w14:textId="77777777" w:rsidR="008E5DC1" w:rsidRDefault="008E5DC1" w:rsidP="004A0444">
            <w:pPr>
              <w:pStyle w:val="Default"/>
              <w:ind w:right="186"/>
              <w:jc w:val="both"/>
              <w:rPr>
                <w:sz w:val="22"/>
                <w:szCs w:val="22"/>
              </w:rPr>
            </w:pPr>
          </w:p>
          <w:p w14:paraId="3765A90F" w14:textId="77777777" w:rsidR="008E5DC1" w:rsidRDefault="008E5DC1" w:rsidP="004A0444">
            <w:pPr>
              <w:pStyle w:val="Default"/>
              <w:ind w:right="186"/>
              <w:jc w:val="both"/>
              <w:rPr>
                <w:sz w:val="22"/>
                <w:szCs w:val="22"/>
              </w:rPr>
            </w:pPr>
            <w:r>
              <w:rPr>
                <w:sz w:val="22"/>
                <w:szCs w:val="22"/>
              </w:rPr>
              <w:t xml:space="preserve">This means somebody using e-cigarettes counts as a successful quitter if their CO reading is less than 10ppm after 4 weeks. </w:t>
            </w:r>
          </w:p>
          <w:p w14:paraId="52136E8D" w14:textId="77777777" w:rsidR="008E5DC1" w:rsidRDefault="008E5DC1" w:rsidP="004A0444">
            <w:pPr>
              <w:pStyle w:val="Default"/>
              <w:ind w:right="186"/>
              <w:jc w:val="both"/>
              <w:rPr>
                <w:sz w:val="22"/>
                <w:szCs w:val="22"/>
              </w:rPr>
            </w:pPr>
          </w:p>
          <w:p w14:paraId="4E8509B6" w14:textId="77777777" w:rsidR="008E5DC1" w:rsidRDefault="008E5DC1" w:rsidP="004A0444">
            <w:pPr>
              <w:pStyle w:val="NoSpacing"/>
              <w:ind w:left="72" w:right="186"/>
              <w:jc w:val="both"/>
              <w:rPr>
                <w:rFonts w:ascii="Arial" w:hAnsi="Arial" w:cs="Arial"/>
                <w:color w:val="000000"/>
              </w:rPr>
            </w:pPr>
            <w:r w:rsidRPr="00DE0D52">
              <w:rPr>
                <w:rFonts w:ascii="Arial" w:hAnsi="Arial" w:cs="Arial"/>
                <w:color w:val="000000"/>
              </w:rPr>
              <w:t xml:space="preserve">Payments will be made </w:t>
            </w:r>
            <w:r>
              <w:rPr>
                <w:rFonts w:ascii="Arial" w:hAnsi="Arial" w:cs="Arial"/>
                <w:color w:val="000000"/>
              </w:rPr>
              <w:t>quarterly, up to two months</w:t>
            </w:r>
            <w:r w:rsidRPr="00DE0D52">
              <w:rPr>
                <w:rFonts w:ascii="Arial" w:hAnsi="Arial" w:cs="Arial"/>
                <w:color w:val="000000"/>
              </w:rPr>
              <w:t xml:space="preserve"> in arrears, based on data from Pha</w:t>
            </w:r>
            <w:r>
              <w:rPr>
                <w:rFonts w:ascii="Arial" w:hAnsi="Arial" w:cs="Arial"/>
                <w:color w:val="000000"/>
              </w:rPr>
              <w:t xml:space="preserve">rmoutcomes </w:t>
            </w:r>
            <w:r>
              <w:rPr>
                <w:rFonts w:ascii="Arial" w:hAnsi="Arial" w:cs="Arial"/>
              </w:rPr>
              <w:t>(</w:t>
            </w:r>
            <w:hyperlink r:id="rId23" w:history="1">
              <w:r w:rsidRPr="00FA065A">
                <w:rPr>
                  <w:rStyle w:val="Hyperlink"/>
                  <w:rFonts w:ascii="Arial" w:hAnsi="Arial" w:cs="Arial"/>
                </w:rPr>
                <w:t>www.pharmoutcomes.org</w:t>
              </w:r>
            </w:hyperlink>
            <w:r>
              <w:rPr>
                <w:rFonts w:ascii="Arial" w:hAnsi="Arial" w:cs="Arial"/>
              </w:rPr>
              <w:t>)</w:t>
            </w:r>
            <w:r>
              <w:rPr>
                <w:rFonts w:ascii="Arial" w:hAnsi="Arial" w:cs="Arial"/>
                <w:color w:val="000000"/>
              </w:rPr>
              <w:t xml:space="preserve">. </w:t>
            </w:r>
          </w:p>
          <w:p w14:paraId="60D279EF" w14:textId="77777777" w:rsidR="008E5DC1" w:rsidRDefault="008E5DC1" w:rsidP="004A0444">
            <w:pPr>
              <w:pStyle w:val="NoSpacing"/>
              <w:ind w:left="72" w:right="186"/>
              <w:jc w:val="both"/>
              <w:rPr>
                <w:rFonts w:ascii="Arial" w:hAnsi="Arial" w:cs="Arial"/>
                <w:color w:val="000000"/>
              </w:rPr>
            </w:pPr>
          </w:p>
          <w:p w14:paraId="059CB878" w14:textId="77777777" w:rsidR="008E5DC1" w:rsidRDefault="008E5DC1" w:rsidP="004A0444">
            <w:pPr>
              <w:pStyle w:val="NoSpacing"/>
              <w:ind w:left="72" w:right="186"/>
              <w:jc w:val="both"/>
            </w:pPr>
            <w:r>
              <w:rPr>
                <w:rFonts w:ascii="Arial" w:hAnsi="Arial" w:cs="Arial"/>
                <w:color w:val="000000"/>
              </w:rPr>
              <w:t xml:space="preserve">Service Providers are </w:t>
            </w:r>
            <w:r w:rsidRPr="00DE0D52">
              <w:rPr>
                <w:rFonts w:ascii="Arial" w:hAnsi="Arial" w:cs="Arial"/>
                <w:color w:val="000000"/>
              </w:rPr>
              <w:t xml:space="preserve">encouraged to ensure Pharmoutcomes is accurate and up to date at the end of each month. </w:t>
            </w:r>
          </w:p>
          <w:p w14:paraId="685D839F" w14:textId="77777777" w:rsidR="008E5DC1" w:rsidRPr="000A651E" w:rsidRDefault="008E5DC1" w:rsidP="004A0444">
            <w:pPr>
              <w:pStyle w:val="NoSpacing"/>
              <w:ind w:left="72" w:right="186"/>
              <w:jc w:val="both"/>
              <w:rPr>
                <w:rFonts w:ascii="Arial" w:hAnsi="Arial" w:cs="Arial"/>
                <w:color w:val="000000"/>
              </w:rPr>
            </w:pPr>
          </w:p>
          <w:p w14:paraId="668F5528" w14:textId="7572E847" w:rsidR="008E5DC1" w:rsidRPr="000A651E" w:rsidRDefault="008E5DC1" w:rsidP="004A0444">
            <w:pPr>
              <w:pStyle w:val="NoSpacing"/>
              <w:ind w:left="72" w:right="186"/>
              <w:jc w:val="both"/>
              <w:rPr>
                <w:rFonts w:ascii="Arial" w:hAnsi="Arial" w:cs="Arial"/>
                <w:color w:val="000000"/>
              </w:rPr>
            </w:pPr>
            <w:r w:rsidRPr="000A651E">
              <w:rPr>
                <w:rFonts w:ascii="Arial" w:hAnsi="Arial" w:cs="Arial"/>
                <w:color w:val="000000"/>
              </w:rPr>
              <w:t>The</w:t>
            </w:r>
            <w:r w:rsidR="00846EAE">
              <w:rPr>
                <w:rFonts w:ascii="Arial" w:hAnsi="Arial" w:cs="Arial"/>
                <w:color w:val="000000"/>
              </w:rPr>
              <w:t xml:space="preserve"> Lead Provider</w:t>
            </w:r>
            <w:r w:rsidRPr="000A651E">
              <w:rPr>
                <w:rFonts w:ascii="Arial" w:hAnsi="Arial" w:cs="Arial"/>
                <w:color w:val="000000"/>
              </w:rPr>
              <w:t xml:space="preserve"> retains the right to cap activity if delivery exceeds available funding.</w:t>
            </w:r>
          </w:p>
          <w:p w14:paraId="23C2DD0A" w14:textId="77777777" w:rsidR="008E5DC1" w:rsidRPr="002350EA" w:rsidRDefault="008E5DC1" w:rsidP="004A0444">
            <w:pPr>
              <w:pStyle w:val="NoSpacing"/>
              <w:ind w:left="72" w:right="186"/>
              <w:jc w:val="both"/>
              <w:rPr>
                <w:rFonts w:ascii="Arial" w:hAnsi="Arial" w:cs="Arial"/>
              </w:rPr>
            </w:pPr>
          </w:p>
        </w:tc>
      </w:tr>
    </w:tbl>
    <w:p w14:paraId="60611F6B" w14:textId="77777777" w:rsidR="000955FD" w:rsidRDefault="000955FD"/>
    <w:sectPr w:rsidR="000955F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ugan, Helen" w:date="2022-03-03T10:39:00Z" w:initials="DH">
    <w:p w14:paraId="785F5DAF" w14:textId="2DE2B02F" w:rsidR="00CF1C99" w:rsidRDefault="00CF1C99">
      <w:pPr>
        <w:pStyle w:val="CommentText"/>
      </w:pPr>
      <w:r>
        <w:rPr>
          <w:rStyle w:val="CommentReference"/>
        </w:rPr>
        <w:annotationRef/>
      </w:r>
      <w:r>
        <w:t>Southampton Smokefree Solutions</w:t>
      </w:r>
    </w:p>
  </w:comment>
  <w:comment w:id="2" w:author="Dougan, Helen" w:date="2022-03-03T10:41:00Z" w:initials="DH">
    <w:p w14:paraId="7746F647" w14:textId="3DA6AE9A" w:rsidR="00CF1C99" w:rsidRDefault="00CF1C99">
      <w:pPr>
        <w:pStyle w:val="CommentText"/>
      </w:pPr>
      <w:r>
        <w:rPr>
          <w:rStyle w:val="CommentReference"/>
        </w:rPr>
        <w:annotationRef/>
      </w:r>
      <w:r w:rsidR="00225325">
        <w:t>T</w:t>
      </w:r>
      <w:r>
        <w:t xml:space="preserve">his link </w:t>
      </w:r>
      <w:r w:rsidR="00225325">
        <w:t xml:space="preserve">would </w:t>
      </w:r>
      <w:r>
        <w:t>be better</w:t>
      </w:r>
    </w:p>
    <w:p w14:paraId="595376FE" w14:textId="1D256ECD" w:rsidR="00CF1C99" w:rsidRDefault="00A25515">
      <w:pPr>
        <w:pStyle w:val="CommentText"/>
      </w:pPr>
      <w:hyperlink r:id="rId1" w:history="1">
        <w:r w:rsidR="00CF1C99" w:rsidRPr="00CF1C99">
          <w:rPr>
            <w:color w:val="0000FF"/>
            <w:sz w:val="22"/>
            <w:szCs w:val="22"/>
            <w:u w:val="single"/>
          </w:rPr>
          <w:t>Quit smoking - Better Heath - NHS (www.nhs.uk)</w:t>
        </w:r>
      </w:hyperlink>
    </w:p>
  </w:comment>
  <w:comment w:id="3" w:author="Dougan, Helen" w:date="2022-03-03T10:45:00Z" w:initials="DH">
    <w:p w14:paraId="1F9C237C" w14:textId="77777777" w:rsidR="00CF1C99" w:rsidRDefault="00CF1C99">
      <w:pPr>
        <w:pStyle w:val="CommentText"/>
      </w:pPr>
      <w:r>
        <w:rPr>
          <w:rStyle w:val="CommentReference"/>
        </w:rPr>
        <w:annotationRef/>
      </w:r>
      <w:r>
        <w:t>Recently updated</w:t>
      </w:r>
    </w:p>
    <w:p w14:paraId="0C4A709C" w14:textId="0251D1A5" w:rsidR="00CF1C99" w:rsidRDefault="00A25515">
      <w:pPr>
        <w:pStyle w:val="CommentText"/>
      </w:pPr>
      <w:hyperlink r:id="rId2" w:history="1">
        <w:r w:rsidR="00CF1C99" w:rsidRPr="00CF1C99">
          <w:rPr>
            <w:color w:val="0000FF"/>
            <w:sz w:val="22"/>
            <w:szCs w:val="22"/>
            <w:u w:val="single"/>
          </w:rPr>
          <w:t>Overview | Tobacco: preventing uptake, promoting quitting and treating dependence | Guidance | NICE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5F5DAF" w15:done="0"/>
  <w15:commentEx w15:paraId="595376FE" w15:done="0"/>
  <w15:commentEx w15:paraId="0C4A7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1962" w16cex:dateUtc="2022-03-03T10:39:00Z"/>
  <w16cex:commentExtensible w16cex:durableId="25CB19C8" w16cex:dateUtc="2022-03-03T10:41:00Z"/>
  <w16cex:commentExtensible w16cex:durableId="25CB1ADF" w16cex:dateUtc="2022-03-03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5F5DAF" w16cid:durableId="25CB1962"/>
  <w16cid:commentId w16cid:paraId="595376FE" w16cid:durableId="25CB19C8"/>
  <w16cid:commentId w16cid:paraId="0C4A709C" w16cid:durableId="25CB1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8341" w14:textId="77777777" w:rsidR="007E2888" w:rsidRDefault="007E2888" w:rsidP="008E5DC1">
      <w:pPr>
        <w:spacing w:after="0" w:line="240" w:lineRule="auto"/>
      </w:pPr>
      <w:r>
        <w:separator/>
      </w:r>
    </w:p>
  </w:endnote>
  <w:endnote w:type="continuationSeparator" w:id="0">
    <w:p w14:paraId="7531185E" w14:textId="77777777" w:rsidR="007E2888" w:rsidRDefault="007E2888" w:rsidP="008E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5AEE" w14:textId="77777777" w:rsidR="007E2888" w:rsidRDefault="007E2888" w:rsidP="008E5DC1">
      <w:pPr>
        <w:spacing w:after="0" w:line="240" w:lineRule="auto"/>
      </w:pPr>
      <w:r>
        <w:separator/>
      </w:r>
    </w:p>
  </w:footnote>
  <w:footnote w:type="continuationSeparator" w:id="0">
    <w:p w14:paraId="4C9B982A" w14:textId="77777777" w:rsidR="007E2888" w:rsidRDefault="007E2888" w:rsidP="008E5DC1">
      <w:pPr>
        <w:spacing w:after="0" w:line="240" w:lineRule="auto"/>
      </w:pPr>
      <w:r>
        <w:continuationSeparator/>
      </w:r>
    </w:p>
  </w:footnote>
  <w:footnote w:id="1">
    <w:p w14:paraId="25EF0279" w14:textId="77777777" w:rsidR="008E5DC1" w:rsidRDefault="008E5DC1" w:rsidP="008E5DC1">
      <w:pPr>
        <w:pStyle w:val="FootnoteText"/>
      </w:pPr>
      <w:r>
        <w:rPr>
          <w:rStyle w:val="FootnoteReference"/>
        </w:rPr>
        <w:footnoteRef/>
      </w:r>
      <w:r>
        <w:t xml:space="preserve"> </w:t>
      </w:r>
      <w:r w:rsidRPr="00480990">
        <w:t>Public Health England (2017)Cost of smoking to the NHS in England: 2015, https://www.gov.uk/government/publications/cost-of-smoking-to-the-nhs-in-england-2015/cost-of-smoking-to-the-nhs-in-england-2015 Accessed 4 June</w:t>
      </w:r>
    </w:p>
  </w:footnote>
  <w:footnote w:id="2">
    <w:p w14:paraId="48CB908D" w14:textId="77777777" w:rsidR="008E5DC1" w:rsidRDefault="008E5DC1" w:rsidP="008E5DC1">
      <w:pPr>
        <w:pStyle w:val="FootnoteText"/>
      </w:pPr>
      <w:r>
        <w:rPr>
          <w:rStyle w:val="FootnoteReference"/>
        </w:rPr>
        <w:footnoteRef/>
      </w:r>
      <w:r>
        <w:t xml:space="preserve">  Public Health England (2018). Models of delivery for stop smoking services. Retrieved from </w:t>
      </w:r>
      <w:hyperlink r:id="rId1" w:history="1">
        <w:r w:rsidRPr="00940377">
          <w:rPr>
            <w:rStyle w:val="Hyperlink"/>
          </w:rPr>
          <w:t>https://assets.publishing.service.gov.uk/government/uploads/system/uploads/attachment_data/file/647069/models_of_delivery_for_stop_smoking_services.pdf</w:t>
        </w:r>
      </w:hyperlink>
      <w:r>
        <w:t xml:space="preserve"> </w:t>
      </w:r>
    </w:p>
  </w:footnote>
  <w:footnote w:id="3">
    <w:p w14:paraId="447541FF" w14:textId="77777777" w:rsidR="008E5DC1" w:rsidRDefault="008E5DC1" w:rsidP="008E5DC1">
      <w:pPr>
        <w:pStyle w:val="FootnoteText"/>
      </w:pPr>
      <w:r>
        <w:rPr>
          <w:rStyle w:val="FootnoteReference"/>
        </w:rPr>
        <w:footnoteRef/>
      </w:r>
      <w:r>
        <w:t xml:space="preserve"> </w:t>
      </w:r>
      <w:r w:rsidRPr="00EB3429">
        <w:t>Brown, T. J., Todd, A., O'Malley, C., Moore, H. J., Husband, A. K., Bambra, C., ... &amp; Nield, L. (2016). Community pharmacy-delivered interventions for public health priorities: a systematic review of interventions for alcohol reduction, smoking cessation and weight management, including meta-analysis for smoking cessation. BMJ open, 6(2), e009828.</w:t>
      </w:r>
    </w:p>
  </w:footnote>
  <w:footnote w:id="4">
    <w:p w14:paraId="5FFF3FAA" w14:textId="77777777" w:rsidR="008E5DC1" w:rsidRDefault="008E5DC1" w:rsidP="008E5DC1">
      <w:pPr>
        <w:pStyle w:val="FootnoteText"/>
      </w:pPr>
      <w:r>
        <w:rPr>
          <w:rStyle w:val="FootnoteReference"/>
        </w:rPr>
        <w:footnoteRef/>
      </w:r>
      <w:r>
        <w:t xml:space="preserve"> </w:t>
      </w:r>
      <w:r w:rsidRPr="007607BB">
        <w:t>http://www.ncsct.co.uk/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EEF"/>
    <w:multiLevelType w:val="hybridMultilevel"/>
    <w:tmpl w:val="19368C0E"/>
    <w:lvl w:ilvl="0" w:tplc="F124BB9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61EE7"/>
    <w:multiLevelType w:val="hybridMultilevel"/>
    <w:tmpl w:val="5322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A69BD"/>
    <w:multiLevelType w:val="hybridMultilevel"/>
    <w:tmpl w:val="91CCC238"/>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3" w15:restartNumberingAfterBreak="0">
    <w:nsid w:val="4F4B3B54"/>
    <w:multiLevelType w:val="hybridMultilevel"/>
    <w:tmpl w:val="A438A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54B81"/>
    <w:multiLevelType w:val="multilevel"/>
    <w:tmpl w:val="93464FF6"/>
    <w:lvl w:ilvl="0">
      <w:start w:val="1"/>
      <w:numFmt w:val="bullet"/>
      <w:lvlText w:val=""/>
      <w:lvlJc w:val="left"/>
      <w:pPr>
        <w:ind w:left="360" w:hanging="360"/>
      </w:pPr>
      <w:rPr>
        <w:rFonts w:ascii="Symbol" w:hAnsi="Symbol" w:hint="default"/>
      </w:rPr>
    </w:lvl>
    <w:lvl w:ilvl="1">
      <w:start w:val="1"/>
      <w:numFmt w:val="none"/>
      <w:lvlText w:val="3.8"/>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27230D"/>
    <w:multiLevelType w:val="multilevel"/>
    <w:tmpl w:val="D5C0DBF2"/>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CA9120D"/>
    <w:multiLevelType w:val="multilevel"/>
    <w:tmpl w:val="763A19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0B37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4E43FD7"/>
    <w:multiLevelType w:val="multilevel"/>
    <w:tmpl w:val="CB8E92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BB30FF"/>
    <w:multiLevelType w:val="multilevel"/>
    <w:tmpl w:val="4168C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6753FD"/>
    <w:multiLevelType w:val="hybridMultilevel"/>
    <w:tmpl w:val="D6EC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8"/>
  </w:num>
  <w:num w:numId="7">
    <w:abstractNumId w:val="6"/>
  </w:num>
  <w:num w:numId="8">
    <w:abstractNumId w:val="4"/>
  </w:num>
  <w:num w:numId="9">
    <w:abstractNumId w:val="10"/>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an, Helen">
    <w15:presenceInfo w15:providerId="AD" w15:userId="S::SOSPHHD1@southampton.gov.uk::ca2aff11-295a-4177-a8e4-dcf0a470d0a1"/>
  </w15:person>
  <w15:person w15:author="Van-Den-Heuvel, Martine">
    <w15:presenceInfo w15:providerId="AD" w15:userId="S::SOSASMV2@southampton.gov.uk::c8bd6274-57e9-433b-82fd-d3bbcc6f6a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C1"/>
    <w:rsid w:val="00054444"/>
    <w:rsid w:val="00083A27"/>
    <w:rsid w:val="000955FD"/>
    <w:rsid w:val="000A6829"/>
    <w:rsid w:val="000C1DDE"/>
    <w:rsid w:val="001535ED"/>
    <w:rsid w:val="00225325"/>
    <w:rsid w:val="00284320"/>
    <w:rsid w:val="002A1CB3"/>
    <w:rsid w:val="002A1F59"/>
    <w:rsid w:val="002D0CFF"/>
    <w:rsid w:val="00307785"/>
    <w:rsid w:val="00340A9C"/>
    <w:rsid w:val="003627C9"/>
    <w:rsid w:val="005618E8"/>
    <w:rsid w:val="00597F9A"/>
    <w:rsid w:val="005A027F"/>
    <w:rsid w:val="00617531"/>
    <w:rsid w:val="00636998"/>
    <w:rsid w:val="00642970"/>
    <w:rsid w:val="006C2C36"/>
    <w:rsid w:val="00752906"/>
    <w:rsid w:val="007B62BC"/>
    <w:rsid w:val="007E2888"/>
    <w:rsid w:val="00823EEE"/>
    <w:rsid w:val="00830056"/>
    <w:rsid w:val="00830870"/>
    <w:rsid w:val="00846EAE"/>
    <w:rsid w:val="008573AB"/>
    <w:rsid w:val="0086551A"/>
    <w:rsid w:val="008E5DC1"/>
    <w:rsid w:val="008F6AC6"/>
    <w:rsid w:val="00910143"/>
    <w:rsid w:val="00957E60"/>
    <w:rsid w:val="00A12CA7"/>
    <w:rsid w:val="00A21E0D"/>
    <w:rsid w:val="00A25515"/>
    <w:rsid w:val="00AA7CA2"/>
    <w:rsid w:val="00B84FE2"/>
    <w:rsid w:val="00B9369B"/>
    <w:rsid w:val="00BB14A2"/>
    <w:rsid w:val="00C0627D"/>
    <w:rsid w:val="00C13805"/>
    <w:rsid w:val="00C7040E"/>
    <w:rsid w:val="00CF1C99"/>
    <w:rsid w:val="00DF1BB3"/>
    <w:rsid w:val="00EC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C9323"/>
  <w15:chartTrackingRefBased/>
  <w15:docId w15:val="{92FF8A41-E7D7-458B-A918-A4D1F549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C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DC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99"/>
    <w:qFormat/>
    <w:rsid w:val="008E5DC1"/>
    <w:pPr>
      <w:ind w:left="720"/>
      <w:contextualSpacing/>
    </w:pPr>
  </w:style>
  <w:style w:type="character" w:styleId="Hyperlink">
    <w:name w:val="Hyperlink"/>
    <w:basedOn w:val="DefaultParagraphFont"/>
    <w:uiPriority w:val="99"/>
    <w:rsid w:val="008E5DC1"/>
    <w:rPr>
      <w:rFonts w:cs="Times New Roman"/>
      <w:color w:val="0000FF"/>
      <w:u w:val="single"/>
    </w:rPr>
  </w:style>
  <w:style w:type="paragraph" w:styleId="NoSpacing">
    <w:name w:val="No Spacing"/>
    <w:uiPriority w:val="99"/>
    <w:qFormat/>
    <w:rsid w:val="008E5DC1"/>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8E5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DC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E5DC1"/>
    <w:rPr>
      <w:vertAlign w:val="superscript"/>
    </w:rPr>
  </w:style>
  <w:style w:type="character" w:styleId="CommentReference">
    <w:name w:val="annotation reference"/>
    <w:basedOn w:val="DefaultParagraphFont"/>
    <w:uiPriority w:val="99"/>
    <w:semiHidden/>
    <w:unhideWhenUsed/>
    <w:rsid w:val="00284320"/>
    <w:rPr>
      <w:sz w:val="16"/>
      <w:szCs w:val="16"/>
    </w:rPr>
  </w:style>
  <w:style w:type="paragraph" w:styleId="CommentText">
    <w:name w:val="annotation text"/>
    <w:basedOn w:val="Normal"/>
    <w:link w:val="CommentTextChar"/>
    <w:uiPriority w:val="99"/>
    <w:semiHidden/>
    <w:unhideWhenUsed/>
    <w:rsid w:val="00284320"/>
    <w:pPr>
      <w:spacing w:line="240" w:lineRule="auto"/>
    </w:pPr>
    <w:rPr>
      <w:sz w:val="20"/>
      <w:szCs w:val="20"/>
    </w:rPr>
  </w:style>
  <w:style w:type="character" w:customStyle="1" w:styleId="CommentTextChar">
    <w:name w:val="Comment Text Char"/>
    <w:basedOn w:val="DefaultParagraphFont"/>
    <w:link w:val="CommentText"/>
    <w:uiPriority w:val="99"/>
    <w:semiHidden/>
    <w:rsid w:val="0028432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4320"/>
    <w:rPr>
      <w:b/>
      <w:bCs/>
    </w:rPr>
  </w:style>
  <w:style w:type="character" w:customStyle="1" w:styleId="CommentSubjectChar">
    <w:name w:val="Comment Subject Char"/>
    <w:basedOn w:val="CommentTextChar"/>
    <w:link w:val="CommentSubject"/>
    <w:uiPriority w:val="99"/>
    <w:semiHidden/>
    <w:rsid w:val="00284320"/>
    <w:rPr>
      <w:rFonts w:ascii="Calibri" w:eastAsia="Times New Roman" w:hAnsi="Calibri" w:cs="Times New Roman"/>
      <w:b/>
      <w:bCs/>
      <w:sz w:val="20"/>
      <w:szCs w:val="20"/>
    </w:rPr>
  </w:style>
  <w:style w:type="paragraph" w:styleId="Revision">
    <w:name w:val="Revision"/>
    <w:hidden/>
    <w:uiPriority w:val="99"/>
    <w:semiHidden/>
    <w:rsid w:val="003627C9"/>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CF1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ice.org.uk/guidance/ng209" TargetMode="External"/><Relationship Id="rId1" Type="http://schemas.openxmlformats.org/officeDocument/2006/relationships/hyperlink" Target="https://www.nhs.uk/better-health/quit-smoking/"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www.ncsct.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csct.co.uk/pub_dh-Guidance.php"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bnf.nice.org.uk/drug/nicotine.htm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edicines.org.uk" TargetMode="External"/><Relationship Id="rId20" Type="http://schemas.openxmlformats.org/officeDocument/2006/relationships/hyperlink" Target="http://www.pharmoutcom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harmoutcomes.org" TargetMode="External"/><Relationship Id="rId23" Type="http://schemas.openxmlformats.org/officeDocument/2006/relationships/hyperlink" Target="http://www.pharmoutcomes.org" TargetMode="External"/><Relationship Id="rId10" Type="http://schemas.openxmlformats.org/officeDocument/2006/relationships/comments" Target="comments.xml"/><Relationship Id="rId19" Type="http://schemas.openxmlformats.org/officeDocument/2006/relationships/hyperlink" Target="http://www.pharmoutcom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itnow.smokefree.nhs.uk/" TargetMode="External"/><Relationship Id="rId22" Type="http://schemas.openxmlformats.org/officeDocument/2006/relationships/hyperlink" Target="http://www.ncsct.co.uk/usr/pub/LSSS_service_delivery_guida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47069/models_of_delivery_for_stop_smoking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7ECC94CBB50409B74E00C5BF9F952" ma:contentTypeVersion="13" ma:contentTypeDescription="Create a new document." ma:contentTypeScope="" ma:versionID="9beb162a531c28909ec4c19c074eb036">
  <xsd:schema xmlns:xsd="http://www.w3.org/2001/XMLSchema" xmlns:xs="http://www.w3.org/2001/XMLSchema" xmlns:p="http://schemas.microsoft.com/office/2006/metadata/properties" xmlns:ns3="98250dea-cacb-4036-8b40-c515579cdd17" xmlns:ns4="2bbf5daa-ab74-4abf-a4e7-8de9312893a6" targetNamespace="http://schemas.microsoft.com/office/2006/metadata/properties" ma:root="true" ma:fieldsID="89c4e7a9db2db38a3edb85e275ef1bce" ns3:_="" ns4:_="">
    <xsd:import namespace="98250dea-cacb-4036-8b40-c515579cdd17"/>
    <xsd:import namespace="2bbf5daa-ab74-4abf-a4e7-8de931289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50dea-cacb-4036-8b40-c515579cd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f5daa-ab74-4abf-a4e7-8de9312893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5054B-1F34-49C1-8625-8456CDDEF7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C0CD7-5A5F-4DA6-8060-4E118BB68EB1}">
  <ds:schemaRefs>
    <ds:schemaRef ds:uri="http://schemas.microsoft.com/sharepoint/v3/contenttype/forms"/>
  </ds:schemaRefs>
</ds:datastoreItem>
</file>

<file path=customXml/itemProps3.xml><?xml version="1.0" encoding="utf-8"?>
<ds:datastoreItem xmlns:ds="http://schemas.openxmlformats.org/officeDocument/2006/customXml" ds:itemID="{22E163B7-D54F-4064-A804-7B9CE81C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50dea-cacb-4036-8b40-c515579cdd17"/>
    <ds:schemaRef ds:uri="2bbf5daa-ab74-4abf-a4e7-8de931289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Helen</dc:creator>
  <cp:keywords/>
  <dc:description/>
  <cp:lastModifiedBy>Dougan, Helen</cp:lastModifiedBy>
  <cp:revision>4</cp:revision>
  <dcterms:created xsi:type="dcterms:W3CDTF">2022-03-03T10:55:00Z</dcterms:created>
  <dcterms:modified xsi:type="dcterms:W3CDTF">2022-03-03T10:59:00Z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0x010100DCB7ECC94CBB50409B74E00C5BF9F952</vt:lpwstr>
  </property>
</Properties>
</file>